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F77E" w14:textId="0B83B157" w:rsidR="002555CA" w:rsidDel="00362535" w:rsidRDefault="0039345A" w:rsidP="002B0140">
      <w:pPr>
        <w:spacing w:after="0"/>
        <w:rPr>
          <w:del w:id="0" w:author="Donncha O'Treasaigh" w:date="2021-08-30T13:47:00Z"/>
          <w:sz w:val="24"/>
          <w:szCs w:val="24"/>
        </w:rPr>
      </w:pPr>
      <w:del w:id="1" w:author="Donncha O'Treasaigh" w:date="2021-08-30T13:46:00Z">
        <w:r w:rsidRPr="00AA69EC" w:rsidDel="001D5ABB">
          <w:rPr>
            <w:b/>
            <w:sz w:val="24"/>
            <w:szCs w:val="24"/>
          </w:rPr>
          <w:delText xml:space="preserve"> </w:delText>
        </w:r>
      </w:del>
    </w:p>
    <w:p w14:paraId="25D69F0F" w14:textId="1E8BE451" w:rsidR="00362535" w:rsidRDefault="00362535" w:rsidP="00362535">
      <w:pPr>
        <w:spacing w:after="0"/>
        <w:rPr>
          <w:i/>
          <w:iCs/>
          <w:sz w:val="20"/>
          <w:szCs w:val="20"/>
        </w:rPr>
      </w:pPr>
      <w:r>
        <w:rPr>
          <w:i/>
          <w:iCs/>
          <w:sz w:val="20"/>
          <w:szCs w:val="20"/>
        </w:rPr>
        <w:tab/>
      </w:r>
      <w:r w:rsidR="002B0140" w:rsidRPr="002B0140">
        <w:rPr>
          <w:i/>
          <w:iCs/>
          <w:noProof/>
          <w:sz w:val="20"/>
          <w:szCs w:val="20"/>
          <w:lang w:eastAsia="en-IE"/>
        </w:rPr>
        <w:drawing>
          <wp:inline distT="0" distB="0" distL="0" distR="0" wp14:anchorId="362D95C9" wp14:editId="4FDF57E0">
            <wp:extent cx="781050" cy="1033002"/>
            <wp:effectExtent l="0" t="0" r="0" b="0"/>
            <wp:docPr id="19" name="Picture 19" descr="C:\Users\eukaria.ogrady\AppData\Local\Microsoft\Windows\INetCache\Content.MSO\442DD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karia.ogrady\AppData\Local\Microsoft\Windows\INetCache\Content.MSO\442DD0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833" cy="1048585"/>
                    </a:xfrm>
                    <a:prstGeom prst="rect">
                      <a:avLst/>
                    </a:prstGeom>
                    <a:noFill/>
                    <a:ln>
                      <a:noFill/>
                    </a:ln>
                  </pic:spPr>
                </pic:pic>
              </a:graphicData>
            </a:graphic>
          </wp:inline>
        </w:drawing>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2B0140" w:rsidRPr="00F25B78">
        <w:rPr>
          <w:i/>
          <w:iCs/>
          <w:noProof/>
          <w:sz w:val="20"/>
          <w:szCs w:val="20"/>
          <w:lang w:eastAsia="en-IE"/>
        </w:rPr>
        <w:drawing>
          <wp:inline distT="0" distB="0" distL="0" distR="0" wp14:anchorId="4B80AF8F" wp14:editId="22DBE894">
            <wp:extent cx="1938867" cy="682645"/>
            <wp:effectExtent l="0" t="0" r="4445" b="3175"/>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8867" cy="682645"/>
                    </a:xfrm>
                    <a:prstGeom prst="rect">
                      <a:avLst/>
                    </a:prstGeom>
                  </pic:spPr>
                </pic:pic>
              </a:graphicData>
            </a:graphic>
          </wp:inline>
        </w:drawing>
      </w:r>
    </w:p>
    <w:p w14:paraId="07725E64" w14:textId="77777777" w:rsidR="00B235C1" w:rsidRDefault="00B235C1" w:rsidP="00362535">
      <w:pPr>
        <w:spacing w:after="0"/>
        <w:rPr>
          <w:b/>
          <w:sz w:val="28"/>
          <w:szCs w:val="28"/>
          <w:u w:val="single"/>
        </w:rPr>
      </w:pPr>
    </w:p>
    <w:p w14:paraId="35A0BFBE" w14:textId="7EE75066" w:rsidR="00362535" w:rsidRDefault="00362535" w:rsidP="00362535">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80443B">
        <w:rPr>
          <w:b/>
          <w:sz w:val="28"/>
          <w:szCs w:val="28"/>
          <w:u w:val="single"/>
        </w:rPr>
        <w:t>22/2023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2535" w:rsidRPr="00AA69EC" w14:paraId="622E8CA2" w14:textId="77777777" w:rsidTr="0080443B">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72E8A5D3" w14:textId="2A20EABE" w:rsidR="00362535" w:rsidRPr="00AA69EC" w:rsidRDefault="00362535" w:rsidP="0080443B">
            <w:pPr>
              <w:shd w:val="clear" w:color="auto" w:fill="D9D9D9" w:themeFill="background1" w:themeFillShade="D9"/>
              <w:spacing w:after="120"/>
              <w:jc w:val="center"/>
              <w:rPr>
                <w:b/>
                <w:i/>
                <w:sz w:val="24"/>
                <w:szCs w:val="24"/>
              </w:rPr>
            </w:pPr>
            <w:r w:rsidRPr="00AA69EC">
              <w:rPr>
                <w:b/>
                <w:i/>
                <w:sz w:val="24"/>
                <w:szCs w:val="24"/>
              </w:rPr>
              <w:t>This is an application form for admission and does not constitute an offer of a place, implied or otherwise.</w:t>
            </w:r>
            <w:r>
              <w:rPr>
                <w:b/>
                <w:i/>
                <w:sz w:val="24"/>
                <w:szCs w:val="24"/>
              </w:rPr>
              <w:t xml:space="preserve"> Use of the word ‘student’ </w:t>
            </w:r>
            <w:r w:rsidRPr="006D275E">
              <w:rPr>
                <w:b/>
                <w:i/>
                <w:sz w:val="24"/>
                <w:szCs w:val="24"/>
              </w:rPr>
              <w:t xml:space="preserve">throughout this </w:t>
            </w:r>
            <w:r>
              <w:rPr>
                <w:b/>
                <w:i/>
                <w:sz w:val="24"/>
                <w:szCs w:val="24"/>
              </w:rPr>
              <w:t>Application Form</w:t>
            </w:r>
            <w:r w:rsidRPr="006D275E">
              <w:rPr>
                <w:b/>
                <w:i/>
                <w:sz w:val="24"/>
                <w:szCs w:val="24"/>
              </w:rPr>
              <w:t xml:space="preserve"> </w:t>
            </w:r>
            <w:r w:rsidRPr="00EE3834">
              <w:rPr>
                <w:b/>
                <w:i/>
                <w:sz w:val="24"/>
                <w:szCs w:val="24"/>
              </w:rPr>
              <w:t xml:space="preserve">does not </w:t>
            </w:r>
            <w:r>
              <w:rPr>
                <w:b/>
                <w:i/>
                <w:sz w:val="24"/>
                <w:szCs w:val="24"/>
              </w:rPr>
              <w:t xml:space="preserve">imply that the person on whose behalf this application is being made </w:t>
            </w:r>
            <w:r w:rsidRPr="00EE3834">
              <w:rPr>
                <w:b/>
                <w:i/>
                <w:sz w:val="24"/>
                <w:szCs w:val="24"/>
              </w:rPr>
              <w:t xml:space="preserve">is regarded as a </w:t>
            </w:r>
            <w:r>
              <w:rPr>
                <w:b/>
                <w:i/>
                <w:sz w:val="24"/>
                <w:szCs w:val="24"/>
              </w:rPr>
              <w:t>having been accepted as a s</w:t>
            </w:r>
            <w:r w:rsidR="0080443B">
              <w:rPr>
                <w:b/>
                <w:i/>
                <w:sz w:val="24"/>
                <w:szCs w:val="24"/>
              </w:rPr>
              <w:t>tudent of St Anne’s Community College</w:t>
            </w:r>
          </w:p>
        </w:tc>
      </w:tr>
      <w:tr w:rsidR="00362535" w:rsidRPr="00AA69EC" w14:paraId="6928AA28" w14:textId="77777777" w:rsidTr="0080443B">
        <w:trPr>
          <w:trHeight w:val="437"/>
        </w:trPr>
        <w:tc>
          <w:tcPr>
            <w:tcW w:w="5955" w:type="dxa"/>
            <w:tcBorders>
              <w:top w:val="single" w:sz="18" w:space="0" w:color="auto"/>
            </w:tcBorders>
            <w:shd w:val="clear" w:color="auto" w:fill="auto"/>
            <w:vAlign w:val="center"/>
          </w:tcPr>
          <w:p w14:paraId="2ED5FBCB" w14:textId="77777777" w:rsidR="00362535" w:rsidRPr="00585A2B" w:rsidRDefault="00362535" w:rsidP="0080443B">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62296586" w14:textId="304D27D2" w:rsidR="00362535" w:rsidRPr="00AA69EC" w:rsidRDefault="00AF3268" w:rsidP="0080443B">
            <w:pPr>
              <w:rPr>
                <w:sz w:val="24"/>
                <w:szCs w:val="24"/>
              </w:rPr>
            </w:pPr>
            <w:r>
              <w:rPr>
                <w:sz w:val="24"/>
                <w:szCs w:val="24"/>
              </w:rPr>
              <w:t>19</w:t>
            </w:r>
            <w:r w:rsidRPr="00AF3268">
              <w:rPr>
                <w:sz w:val="24"/>
                <w:szCs w:val="24"/>
                <w:vertAlign w:val="superscript"/>
              </w:rPr>
              <w:t>th</w:t>
            </w:r>
            <w:r>
              <w:rPr>
                <w:sz w:val="24"/>
                <w:szCs w:val="24"/>
              </w:rPr>
              <w:t xml:space="preserve"> Oct 2021</w:t>
            </w:r>
          </w:p>
        </w:tc>
      </w:tr>
      <w:tr w:rsidR="00362535" w:rsidRPr="00AA69EC" w14:paraId="2B8BBDFE" w14:textId="77777777" w:rsidTr="0080443B">
        <w:trPr>
          <w:trHeight w:val="388"/>
        </w:trPr>
        <w:tc>
          <w:tcPr>
            <w:tcW w:w="5955" w:type="dxa"/>
            <w:shd w:val="clear" w:color="auto" w:fill="F2F2F2" w:themeFill="background1" w:themeFillShade="F2"/>
            <w:vAlign w:val="center"/>
          </w:tcPr>
          <w:p w14:paraId="5814B09F" w14:textId="77777777" w:rsidR="00362535" w:rsidRPr="00585A2B" w:rsidRDefault="00362535" w:rsidP="0080443B">
            <w:pPr>
              <w:rPr>
                <w:bCs/>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2CC8B9C6" w14:textId="0579D76C" w:rsidR="00362535" w:rsidRPr="00AA69EC" w:rsidRDefault="00AF3268" w:rsidP="0080443B">
            <w:pPr>
              <w:rPr>
                <w:sz w:val="24"/>
                <w:szCs w:val="24"/>
              </w:rPr>
            </w:pPr>
            <w:r>
              <w:rPr>
                <w:sz w:val="24"/>
                <w:szCs w:val="24"/>
              </w:rPr>
              <w:t>21</w:t>
            </w:r>
            <w:r w:rsidRPr="00AF3268">
              <w:rPr>
                <w:sz w:val="24"/>
                <w:szCs w:val="24"/>
                <w:vertAlign w:val="superscript"/>
              </w:rPr>
              <w:t>st</w:t>
            </w:r>
            <w:r>
              <w:rPr>
                <w:sz w:val="24"/>
                <w:szCs w:val="24"/>
              </w:rPr>
              <w:t xml:space="preserve"> January 2022</w:t>
            </w:r>
          </w:p>
        </w:tc>
      </w:tr>
    </w:tbl>
    <w:p w14:paraId="2B0483AE" w14:textId="77777777" w:rsidR="00362535" w:rsidRDefault="00362535" w:rsidP="00362535">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362535" w:rsidRPr="00AA69EC" w14:paraId="35B13966" w14:textId="77777777" w:rsidTr="0080443B">
        <w:trPr>
          <w:trHeight w:val="357"/>
        </w:trPr>
        <w:tc>
          <w:tcPr>
            <w:tcW w:w="5936" w:type="dxa"/>
            <w:shd w:val="clear" w:color="auto" w:fill="D9D9D9" w:themeFill="background1" w:themeFillShade="D9"/>
            <w:vAlign w:val="center"/>
          </w:tcPr>
          <w:p w14:paraId="673C6BD9" w14:textId="77777777" w:rsidR="00362535" w:rsidRDefault="00362535" w:rsidP="0080443B">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402422B" w14:textId="77777777" w:rsidR="00362535" w:rsidRPr="00A75FA0" w:rsidRDefault="00362535" w:rsidP="0080443B">
            <w:pPr>
              <w:jc w:val="center"/>
              <w:rPr>
                <w:b/>
                <w:bCs/>
                <w:sz w:val="24"/>
                <w:szCs w:val="24"/>
              </w:rPr>
            </w:pPr>
            <w:r w:rsidRPr="00A75FA0">
              <w:rPr>
                <w:b/>
                <w:bCs/>
                <w:sz w:val="24"/>
                <w:szCs w:val="24"/>
              </w:rPr>
              <w:t>For office use only</w:t>
            </w:r>
          </w:p>
        </w:tc>
      </w:tr>
      <w:tr w:rsidR="00362535" w:rsidRPr="00AA69EC" w14:paraId="4F39EA0A" w14:textId="77777777" w:rsidTr="0080443B">
        <w:trPr>
          <w:trHeight w:val="1882"/>
        </w:trPr>
        <w:tc>
          <w:tcPr>
            <w:tcW w:w="5936" w:type="dxa"/>
            <w:shd w:val="clear" w:color="auto" w:fill="auto"/>
            <w:vAlign w:val="center"/>
          </w:tcPr>
          <w:p w14:paraId="6AF3C65C" w14:textId="72574887" w:rsidR="00362535" w:rsidRPr="00615881" w:rsidRDefault="00362535" w:rsidP="0080443B">
            <w:pPr>
              <w:contextualSpacing/>
              <w:rPr>
                <w:bCs/>
                <w:sz w:val="24"/>
                <w:szCs w:val="24"/>
              </w:rPr>
            </w:pPr>
            <w:r w:rsidRPr="00615881">
              <w:rPr>
                <w:bCs/>
                <w:sz w:val="24"/>
                <w:szCs w:val="24"/>
              </w:rPr>
              <w:t xml:space="preserve"> </w:t>
            </w:r>
          </w:p>
          <w:p w14:paraId="02FA2D65" w14:textId="77777777" w:rsidR="0080443B" w:rsidRPr="0080443B" w:rsidRDefault="0080443B" w:rsidP="0080443B">
            <w:pPr>
              <w:spacing w:before="40" w:after="40"/>
              <w:rPr>
                <w:sz w:val="24"/>
                <w:szCs w:val="24"/>
              </w:rPr>
            </w:pPr>
            <w:r w:rsidRPr="0080443B">
              <w:rPr>
                <w:sz w:val="24"/>
                <w:szCs w:val="24"/>
              </w:rPr>
              <w:t>St. Anne’s Community College</w:t>
            </w:r>
          </w:p>
          <w:p w14:paraId="52AC3529" w14:textId="77777777" w:rsidR="0080443B" w:rsidRPr="0080443B" w:rsidRDefault="0080443B" w:rsidP="0080443B">
            <w:pPr>
              <w:spacing w:before="40" w:after="40"/>
              <w:rPr>
                <w:sz w:val="24"/>
                <w:szCs w:val="24"/>
              </w:rPr>
            </w:pPr>
            <w:r w:rsidRPr="0080443B">
              <w:rPr>
                <w:sz w:val="24"/>
                <w:szCs w:val="24"/>
              </w:rPr>
              <w:t>Killaloe</w:t>
            </w:r>
          </w:p>
          <w:p w14:paraId="250D9C21" w14:textId="33804BF3" w:rsidR="00362535" w:rsidRDefault="0080443B" w:rsidP="0080443B">
            <w:pPr>
              <w:spacing w:before="40" w:after="40"/>
              <w:rPr>
                <w:sz w:val="24"/>
                <w:szCs w:val="24"/>
              </w:rPr>
            </w:pPr>
            <w:r w:rsidRPr="0080443B">
              <w:rPr>
                <w:sz w:val="24"/>
                <w:szCs w:val="24"/>
              </w:rPr>
              <w:t>Co.Clare</w:t>
            </w:r>
          </w:p>
          <w:p w14:paraId="162B5643" w14:textId="77777777" w:rsidR="00362535" w:rsidRDefault="00362535" w:rsidP="0080443B">
            <w:pPr>
              <w:spacing w:before="40" w:after="40"/>
              <w:rPr>
                <w:sz w:val="24"/>
                <w:szCs w:val="24"/>
              </w:rPr>
            </w:pPr>
          </w:p>
          <w:p w14:paraId="17990BA1" w14:textId="77777777" w:rsidR="00362535" w:rsidRDefault="00362535" w:rsidP="0080443B">
            <w:pPr>
              <w:spacing w:before="40" w:after="40"/>
              <w:rPr>
                <w:sz w:val="24"/>
                <w:szCs w:val="24"/>
              </w:rPr>
            </w:pPr>
          </w:p>
          <w:p w14:paraId="655FD74F" w14:textId="77777777" w:rsidR="00362535" w:rsidRDefault="00362535" w:rsidP="0080443B">
            <w:pPr>
              <w:spacing w:before="40" w:after="40"/>
              <w:rPr>
                <w:sz w:val="24"/>
                <w:szCs w:val="24"/>
              </w:rPr>
            </w:pPr>
          </w:p>
          <w:p w14:paraId="28D3D7E7" w14:textId="77777777" w:rsidR="00362535" w:rsidRDefault="00362535" w:rsidP="0080443B">
            <w:pPr>
              <w:spacing w:before="40" w:after="40"/>
              <w:rPr>
                <w:sz w:val="24"/>
                <w:szCs w:val="24"/>
              </w:rPr>
            </w:pPr>
          </w:p>
        </w:tc>
        <w:tc>
          <w:tcPr>
            <w:tcW w:w="3670" w:type="dxa"/>
            <w:shd w:val="clear" w:color="auto" w:fill="auto"/>
            <w:vAlign w:val="center"/>
          </w:tcPr>
          <w:p w14:paraId="620E8977" w14:textId="77777777" w:rsidR="00362535" w:rsidRPr="00615881" w:rsidRDefault="00362535" w:rsidP="0080443B">
            <w:pPr>
              <w:rPr>
                <w:bCs/>
                <w:sz w:val="24"/>
                <w:szCs w:val="24"/>
              </w:rPr>
            </w:pPr>
            <w:r w:rsidRPr="00615881">
              <w:rPr>
                <w:bCs/>
                <w:sz w:val="24"/>
                <w:szCs w:val="24"/>
              </w:rPr>
              <w:t>Date received: ____/____/________</w:t>
            </w:r>
          </w:p>
          <w:p w14:paraId="62BC7E2F" w14:textId="77777777" w:rsidR="00362535" w:rsidRPr="00615881" w:rsidRDefault="00362535" w:rsidP="0080443B">
            <w:pPr>
              <w:rPr>
                <w:bCs/>
                <w:sz w:val="24"/>
                <w:szCs w:val="24"/>
              </w:rPr>
            </w:pPr>
            <w:r w:rsidRPr="00615881">
              <w:rPr>
                <w:bCs/>
                <w:sz w:val="24"/>
                <w:szCs w:val="24"/>
              </w:rPr>
              <w:t>School Stamp:</w:t>
            </w:r>
          </w:p>
          <w:p w14:paraId="7441B6C0" w14:textId="77777777" w:rsidR="00362535" w:rsidRDefault="00362535" w:rsidP="0080443B">
            <w:pPr>
              <w:spacing w:before="40" w:after="40"/>
              <w:rPr>
                <w:sz w:val="24"/>
                <w:szCs w:val="24"/>
              </w:rPr>
            </w:pPr>
          </w:p>
          <w:p w14:paraId="180CD040" w14:textId="77777777" w:rsidR="00362535" w:rsidRDefault="00362535" w:rsidP="0080443B">
            <w:pPr>
              <w:spacing w:before="40" w:after="40"/>
              <w:rPr>
                <w:sz w:val="24"/>
                <w:szCs w:val="24"/>
              </w:rPr>
            </w:pPr>
          </w:p>
          <w:p w14:paraId="3E9DDB53" w14:textId="77777777" w:rsidR="00362535" w:rsidRDefault="00362535" w:rsidP="0080443B">
            <w:pPr>
              <w:spacing w:before="40" w:after="40"/>
              <w:rPr>
                <w:sz w:val="24"/>
                <w:szCs w:val="24"/>
              </w:rPr>
            </w:pPr>
          </w:p>
          <w:p w14:paraId="48F3E235" w14:textId="77777777" w:rsidR="00362535" w:rsidRPr="00A75FA0" w:rsidRDefault="00362535" w:rsidP="0080443B">
            <w:pPr>
              <w:contextualSpacing/>
              <w:rPr>
                <w:b/>
                <w:bCs/>
                <w:sz w:val="24"/>
                <w:szCs w:val="24"/>
              </w:rPr>
            </w:pPr>
          </w:p>
        </w:tc>
      </w:tr>
    </w:tbl>
    <w:p w14:paraId="7BD452DA" w14:textId="77777777" w:rsidR="00362535" w:rsidRDefault="00362535" w:rsidP="00362535">
      <w:pPr>
        <w:spacing w:before="60" w:after="60" w:line="240" w:lineRule="auto"/>
        <w:ind w:left="720"/>
        <w:jc w:val="both"/>
        <w:rPr>
          <w:b/>
          <w:sz w:val="24"/>
          <w:szCs w:val="24"/>
          <w:highlight w:val="yellow"/>
        </w:rPr>
      </w:pPr>
    </w:p>
    <w:p w14:paraId="1B7B7181" w14:textId="77777777" w:rsidR="00362535" w:rsidRPr="0080443B" w:rsidRDefault="00362535" w:rsidP="00362535">
      <w:pPr>
        <w:spacing w:before="60" w:after="60" w:line="240" w:lineRule="auto"/>
        <w:ind w:left="720"/>
        <w:jc w:val="both"/>
        <w:rPr>
          <w:sz w:val="24"/>
          <w:szCs w:val="24"/>
        </w:rPr>
      </w:pPr>
      <w:r w:rsidRPr="0080443B">
        <w:rPr>
          <w:b/>
          <w:sz w:val="24"/>
          <w:szCs w:val="24"/>
        </w:rPr>
        <w:t xml:space="preserve">[Please ensure you return the following documents to the school to complete the application: </w:t>
      </w:r>
    </w:p>
    <w:p w14:paraId="3E3F6584" w14:textId="279975EC" w:rsidR="00362535" w:rsidRDefault="00362535" w:rsidP="00362535">
      <w:pPr>
        <w:spacing w:before="60" w:after="60" w:line="240" w:lineRule="auto"/>
        <w:ind w:left="720"/>
        <w:jc w:val="both"/>
        <w:rPr>
          <w:rFonts w:eastAsia="Times New Roman" w:cstheme="minorHAnsi"/>
          <w:b/>
          <w:color w:val="000000" w:themeColor="text1"/>
          <w:sz w:val="24"/>
          <w:szCs w:val="24"/>
          <w:lang w:eastAsia="en-IE"/>
        </w:rPr>
      </w:pPr>
      <w:r w:rsidRPr="0080443B">
        <w:rPr>
          <w:rFonts w:ascii="Times New Roman" w:hAnsi="Times New Roman" w:cs="Times New Roman"/>
          <w:bCs/>
          <w:noProof/>
          <w:sz w:val="24"/>
          <w:szCs w:val="24"/>
          <w:lang w:eastAsia="en-IE"/>
        </w:rPr>
        <mc:AlternateContent>
          <mc:Choice Requires="wps">
            <w:drawing>
              <wp:anchor distT="0" distB="0" distL="114300" distR="114300" simplePos="0" relativeHeight="251677715" behindDoc="0" locked="0" layoutInCell="1" allowOverlap="1" wp14:anchorId="654CF6CD" wp14:editId="54A510C1">
                <wp:simplePos x="0" y="0"/>
                <wp:positionH relativeFrom="column">
                  <wp:posOffset>85725</wp:posOffset>
                </wp:positionH>
                <wp:positionV relativeFrom="paragraph">
                  <wp:posOffset>0</wp:posOffset>
                </wp:positionV>
                <wp:extent cx="228600" cy="1524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6CEFCE3" w14:textId="77777777" w:rsidR="0080443B" w:rsidRDefault="0080443B" w:rsidP="0036253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7A2CEB">
              <v:shapetype id="_x0000_t202" coordsize="21600,21600" o:spt="202" path="m,l,21600r21600,l21600,xe" w14:anchorId="654CF6CD">
                <v:stroke joinstyle="miter"/>
                <v:path gradientshapeok="t" o:connecttype="rect"/>
              </v:shapetype>
              <v:shape id="Text Box 25" style="position:absolute;left:0;text-align:left;margin-left:6.75pt;margin-top:0;width:18pt;height:12pt;z-index:251677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hUWwIAAMo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">
                <v:textbox>
                  <w:txbxContent>
                    <w:p w:rsidR="0080443B" w:rsidP="00362535" w:rsidRDefault="0080443B" w14:paraId="672A6659" w14:textId="77777777">
                      <w:pPr>
                        <w:jc w:val="center"/>
                        <w:rPr>
                          <w:b/>
                          <w:sz w:val="24"/>
                          <w:szCs w:val="24"/>
                        </w:rPr>
                      </w:pPr>
                    </w:p>
                  </w:txbxContent>
                </v:textbox>
              </v:shape>
            </w:pict>
          </mc:Fallback>
        </mc:AlternateContent>
      </w:r>
      <w:r w:rsidRPr="0080443B">
        <w:rPr>
          <w:rFonts w:eastAsia="Times New Roman" w:cstheme="minorHAnsi"/>
          <w:bCs/>
          <w:color w:val="000000" w:themeColor="text1"/>
          <w:sz w:val="24"/>
          <w:szCs w:val="24"/>
          <w:lang w:eastAsia="en-IE"/>
        </w:rPr>
        <w:t>If applying for the Special Class, a Relevant Report completed within the previous 12 months.</w:t>
      </w:r>
      <w:r w:rsidRPr="000B58F4">
        <w:rPr>
          <w:rFonts w:eastAsia="Times New Roman" w:cstheme="minorHAnsi"/>
          <w:bCs/>
          <w:color w:val="000000" w:themeColor="text1"/>
          <w:sz w:val="24"/>
          <w:szCs w:val="24"/>
          <w:lang w:eastAsia="en-IE"/>
        </w:rPr>
        <w:t xml:space="preserve"> </w:t>
      </w:r>
    </w:p>
    <w:p w14:paraId="212655F1" w14:textId="77777777" w:rsidR="00362535" w:rsidRPr="00273FB8" w:rsidRDefault="00362535" w:rsidP="00362535">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910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105"/>
      </w:tblGrid>
      <w:tr w:rsidR="00362535" w14:paraId="6141687D" w14:textId="77777777" w:rsidTr="6A2D7068">
        <w:trPr>
          <w:trHeight w:val="1229"/>
        </w:trPr>
        <w:tc>
          <w:tcPr>
            <w:tcW w:w="9105" w:type="dxa"/>
            <w:shd w:val="clear" w:color="auto" w:fill="F2F2F2" w:themeFill="background1" w:themeFillShade="F2"/>
          </w:tcPr>
          <w:p w14:paraId="56BBC1FC" w14:textId="77777777" w:rsidR="00362535" w:rsidRDefault="00362535" w:rsidP="0080443B">
            <w:pPr>
              <w:spacing w:before="60" w:after="60"/>
              <w:rPr>
                <w:b/>
                <w:sz w:val="24"/>
                <w:szCs w:val="24"/>
              </w:rPr>
            </w:pPr>
            <w:r>
              <w:rPr>
                <w:b/>
                <w:sz w:val="24"/>
                <w:szCs w:val="24"/>
              </w:rPr>
              <w:t>Please tick the Year Group the student is applying to enter:</w:t>
            </w:r>
          </w:p>
          <w:p w14:paraId="7C0DCCAA" w14:textId="7BDFC640" w:rsidR="00362535" w:rsidRDefault="00362535" w:rsidP="0080443B">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2595" behindDoc="0" locked="0" layoutInCell="1" allowOverlap="1" wp14:anchorId="5B80A6BC" wp14:editId="7F63DBE3">
                      <wp:simplePos x="0" y="0"/>
                      <wp:positionH relativeFrom="column">
                        <wp:posOffset>4389755</wp:posOffset>
                      </wp:positionH>
                      <wp:positionV relativeFrom="paragraph">
                        <wp:posOffset>13970</wp:posOffset>
                      </wp:positionV>
                      <wp:extent cx="228600" cy="1524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BE82C6A" w14:textId="77777777" w:rsidR="0080443B" w:rsidRDefault="0080443B" w:rsidP="0036253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B8E431">
                    <v:shape id="Text Box 26" style="position:absolute;margin-left:345.65pt;margin-top:1.1pt;width:18pt;height:12pt;z-index:251672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VPWwIAAMo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" w14:anchorId="5B80A6BC">
                      <v:textbox>
                        <w:txbxContent>
                          <w:p w:rsidR="0080443B" w:rsidP="00362535" w:rsidRDefault="0080443B" w14:paraId="0A37501D" w14:textId="7777777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9523" behindDoc="0" locked="0" layoutInCell="1" allowOverlap="1" wp14:anchorId="3F2814F6" wp14:editId="7FB8F6DB">
                      <wp:simplePos x="0" y="0"/>
                      <wp:positionH relativeFrom="column">
                        <wp:posOffset>307340</wp:posOffset>
                      </wp:positionH>
                      <wp:positionV relativeFrom="paragraph">
                        <wp:posOffset>22860</wp:posOffset>
                      </wp:positionV>
                      <wp:extent cx="22860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E0DE1F2" w14:textId="77777777" w:rsidR="0080443B" w:rsidRDefault="0080443B" w:rsidP="0036253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0EFA83">
                    <v:shape id="Text Box 27" style="position:absolute;margin-left:24.2pt;margin-top:1.8pt;width:18pt;height:12pt;z-index:251669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WuWwIAAMo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" w14:anchorId="3F2814F6">
                      <v:textbox>
                        <w:txbxContent>
                          <w:p w:rsidR="0080443B" w:rsidP="00362535" w:rsidRDefault="0080443B" w14:paraId="5DAB6C7B" w14:textId="7777777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1571" behindDoc="0" locked="0" layoutInCell="1" allowOverlap="1" wp14:anchorId="75E3396C" wp14:editId="291EECD5">
                      <wp:simplePos x="0" y="0"/>
                      <wp:positionH relativeFrom="column">
                        <wp:posOffset>2405570</wp:posOffset>
                      </wp:positionH>
                      <wp:positionV relativeFrom="paragraph">
                        <wp:posOffset>20955</wp:posOffset>
                      </wp:positionV>
                      <wp:extent cx="228600" cy="1524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B04AA4B" w14:textId="77777777" w:rsidR="0080443B" w:rsidRDefault="0080443B" w:rsidP="0036253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E92B5D">
                    <v:shape id="Text Box 28" style="position:absolute;margin-left:189.4pt;margin-top:1.65pt;width:18pt;height:12pt;z-index:251671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" w14:anchorId="75E3396C">
                      <v:textbox>
                        <w:txbxContent>
                          <w:p w:rsidR="0080443B" w:rsidP="00362535" w:rsidRDefault="0080443B" w14:paraId="02EB378F" w14:textId="77777777">
                            <w:pPr>
                              <w:jc w:val="center"/>
                              <w:rPr>
                                <w:b/>
                                <w:sz w:val="24"/>
                                <w:szCs w:val="24"/>
                              </w:rPr>
                            </w:pPr>
                          </w:p>
                        </w:txbxContent>
                      </v:textbox>
                    </v:shape>
                  </w:pict>
                </mc:Fallback>
              </mc:AlternateContent>
            </w:r>
            <w:r>
              <w:rPr>
                <w:bCs/>
                <w:sz w:val="24"/>
                <w:szCs w:val="24"/>
              </w:rPr>
              <w:t xml:space="preserve">                      First Year                                            </w:t>
            </w:r>
            <w:r w:rsidR="00AF3268">
              <w:rPr>
                <w:bCs/>
                <w:sz w:val="24"/>
                <w:szCs w:val="24"/>
              </w:rPr>
              <w:t xml:space="preserve">Third </w:t>
            </w:r>
            <w:r>
              <w:rPr>
                <w:bCs/>
                <w:sz w:val="24"/>
                <w:szCs w:val="24"/>
              </w:rPr>
              <w:t xml:space="preserve">Year       </w:t>
            </w:r>
            <w:r w:rsidR="00AF3268">
              <w:rPr>
                <w:bCs/>
                <w:sz w:val="24"/>
                <w:szCs w:val="24"/>
              </w:rPr>
              <w:t xml:space="preserve">                            Fifth </w:t>
            </w:r>
            <w:r>
              <w:rPr>
                <w:bCs/>
                <w:sz w:val="24"/>
                <w:szCs w:val="24"/>
              </w:rPr>
              <w:t>Year</w:t>
            </w:r>
            <w:r>
              <w:rPr>
                <w:rFonts w:ascii="Times New Roman" w:hAnsi="Times New Roman" w:cs="Times New Roman"/>
                <w:noProof/>
                <w:sz w:val="24"/>
                <w:szCs w:val="24"/>
                <w:lang w:eastAsia="en-IE"/>
              </w:rPr>
              <w:t xml:space="preserve"> </w:t>
            </w:r>
            <w:r>
              <w:rPr>
                <w:bCs/>
                <w:sz w:val="24"/>
                <w:szCs w:val="24"/>
              </w:rPr>
              <w:t xml:space="preserve">      </w:t>
            </w:r>
          </w:p>
          <w:p w14:paraId="646A68C0" w14:textId="18CC725E" w:rsidR="00362535" w:rsidRPr="00AF3268" w:rsidRDefault="00AF3268" w:rsidP="0080443B">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9763" behindDoc="0" locked="0" layoutInCell="1" allowOverlap="1" wp14:anchorId="4C730318" wp14:editId="1D6A9C72">
                      <wp:simplePos x="0" y="0"/>
                      <wp:positionH relativeFrom="column">
                        <wp:posOffset>4381500</wp:posOffset>
                      </wp:positionH>
                      <wp:positionV relativeFrom="paragraph">
                        <wp:posOffset>33020</wp:posOffset>
                      </wp:positionV>
                      <wp:extent cx="228600" cy="1524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9F18EC" w14:textId="77777777" w:rsidR="00AF3268" w:rsidRDefault="00AF3268" w:rsidP="00AF326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4C53D8">
                    <v:shape id="Text Box 42" style="position:absolute;margin-left:345pt;margin-top:2.6pt;width:18pt;height:12pt;z-index:251679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fuWwIAAMo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" w14:anchorId="4C730318">
                      <v:textbox>
                        <w:txbxContent>
                          <w:p w:rsidR="00AF3268" w:rsidP="00AF3268" w:rsidRDefault="00AF3268" w14:paraId="6A05A809" w14:textId="77777777">
                            <w:pPr>
                              <w:jc w:val="center"/>
                              <w:rPr>
                                <w:b/>
                                <w:sz w:val="24"/>
                                <w:szCs w:val="24"/>
                              </w:rPr>
                            </w:pPr>
                          </w:p>
                        </w:txbxContent>
                      </v:textbox>
                    </v:shape>
                  </w:pict>
                </mc:Fallback>
              </mc:AlternateContent>
            </w:r>
            <w:r w:rsidR="00362535">
              <w:rPr>
                <w:rFonts w:ascii="Times New Roman" w:hAnsi="Times New Roman" w:cs="Times New Roman"/>
                <w:noProof/>
                <w:sz w:val="24"/>
                <w:szCs w:val="24"/>
                <w:lang w:eastAsia="en-IE"/>
              </w:rPr>
              <mc:AlternateContent>
                <mc:Choice Requires="wps">
                  <w:drawing>
                    <wp:anchor distT="0" distB="0" distL="114300" distR="114300" simplePos="0" relativeHeight="251674643" behindDoc="0" locked="0" layoutInCell="1" allowOverlap="1" wp14:anchorId="2E38B264" wp14:editId="617F7A16">
                      <wp:simplePos x="0" y="0"/>
                      <wp:positionH relativeFrom="column">
                        <wp:posOffset>2408393</wp:posOffset>
                      </wp:positionH>
                      <wp:positionV relativeFrom="paragraph">
                        <wp:posOffset>35560</wp:posOffset>
                      </wp:positionV>
                      <wp:extent cx="228600" cy="1524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23A1DC" w14:textId="77777777" w:rsidR="0080443B" w:rsidRDefault="0080443B" w:rsidP="0036253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589B87">
                    <v:shape id="Text Box 30" style="position:absolute;margin-left:189.65pt;margin-top:2.8pt;width:18pt;height:12pt;z-index:2516746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" w14:anchorId="2E38B264">
                      <v:textbox>
                        <w:txbxContent>
                          <w:p w:rsidR="0080443B" w:rsidP="00362535" w:rsidRDefault="0080443B" w14:paraId="5A39BBE3" w14:textId="77777777">
                            <w:pPr>
                              <w:jc w:val="center"/>
                              <w:rPr>
                                <w:b/>
                                <w:sz w:val="24"/>
                                <w:szCs w:val="24"/>
                              </w:rPr>
                            </w:pPr>
                          </w:p>
                        </w:txbxContent>
                      </v:textbox>
                    </v:shape>
                  </w:pict>
                </mc:Fallback>
              </mc:AlternateContent>
            </w:r>
            <w:r w:rsidR="00362535">
              <w:rPr>
                <w:rFonts w:ascii="Times New Roman" w:hAnsi="Times New Roman" w:cs="Times New Roman"/>
                <w:noProof/>
                <w:sz w:val="24"/>
                <w:szCs w:val="24"/>
                <w:lang w:eastAsia="en-IE"/>
              </w:rPr>
              <mc:AlternateContent>
                <mc:Choice Requires="wps">
                  <w:drawing>
                    <wp:anchor distT="0" distB="0" distL="114300" distR="114300" simplePos="0" relativeHeight="251670547" behindDoc="0" locked="0" layoutInCell="1" allowOverlap="1" wp14:anchorId="0635CD96" wp14:editId="591CAB63">
                      <wp:simplePos x="0" y="0"/>
                      <wp:positionH relativeFrom="column">
                        <wp:posOffset>307530</wp:posOffset>
                      </wp:positionH>
                      <wp:positionV relativeFrom="paragraph">
                        <wp:posOffset>28575</wp:posOffset>
                      </wp:positionV>
                      <wp:extent cx="228600" cy="1524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0AB3501" w14:textId="77777777" w:rsidR="0080443B" w:rsidRDefault="0080443B" w:rsidP="0036253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54DB2F">
                    <v:shape id="Text Box 31" style="position:absolute;margin-left:24.2pt;margin-top:2.25pt;width:18pt;height:12pt;z-index:251670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" w14:anchorId="0635CD96">
                      <v:textbox>
                        <w:txbxContent>
                          <w:p w:rsidR="0080443B" w:rsidP="00362535" w:rsidRDefault="0080443B" w14:paraId="41C8F396" w14:textId="77777777">
                            <w:pPr>
                              <w:jc w:val="center"/>
                              <w:rPr>
                                <w:b/>
                                <w:sz w:val="24"/>
                                <w:szCs w:val="24"/>
                              </w:rPr>
                            </w:pPr>
                          </w:p>
                        </w:txbxContent>
                      </v:textbox>
                    </v:shape>
                  </w:pict>
                </mc:Fallback>
              </mc:AlternateContent>
            </w:r>
            <w:r w:rsidR="00362535">
              <w:rPr>
                <w:bCs/>
                <w:sz w:val="24"/>
                <w:szCs w:val="24"/>
              </w:rPr>
              <w:t xml:space="preserve">                      Second Year           </w:t>
            </w:r>
            <w:r>
              <w:rPr>
                <w:bCs/>
                <w:sz w:val="24"/>
                <w:szCs w:val="24"/>
              </w:rPr>
              <w:t xml:space="preserve">                            Transition</w:t>
            </w:r>
            <w:r w:rsidR="00362535">
              <w:rPr>
                <w:bCs/>
                <w:sz w:val="24"/>
                <w:szCs w:val="24"/>
              </w:rPr>
              <w:t xml:space="preserve"> Year</w:t>
            </w:r>
            <w:r w:rsidR="00362535" w:rsidDel="00EA0F54">
              <w:rPr>
                <w:bCs/>
                <w:sz w:val="24"/>
                <w:szCs w:val="24"/>
              </w:rPr>
              <w:t xml:space="preserve"> </w:t>
            </w:r>
            <w:r w:rsidR="00362535">
              <w:rPr>
                <w:bCs/>
                <w:sz w:val="24"/>
                <w:szCs w:val="24"/>
              </w:rPr>
              <w:t xml:space="preserve"> </w:t>
            </w:r>
            <w:r w:rsidR="0080443B">
              <w:rPr>
                <w:bCs/>
                <w:sz w:val="24"/>
                <w:szCs w:val="24"/>
              </w:rPr>
              <w:t xml:space="preserve">                         </w:t>
            </w:r>
            <w:r w:rsidR="00362535" w:rsidRPr="00C97731">
              <w:rPr>
                <w:rFonts w:cstheme="minorHAnsi"/>
                <w:noProof/>
                <w:sz w:val="24"/>
                <w:szCs w:val="24"/>
                <w:lang w:eastAsia="en-IE"/>
              </w:rPr>
              <mc:AlternateContent>
                <mc:Choice Requires="wps">
                  <w:drawing>
                    <wp:anchor distT="0" distB="0" distL="114300" distR="114300" simplePos="0" relativeHeight="251675667" behindDoc="0" locked="0" layoutInCell="1" allowOverlap="1" wp14:anchorId="772CBA67" wp14:editId="09F809F1">
                      <wp:simplePos x="0" y="0"/>
                      <wp:positionH relativeFrom="column">
                        <wp:posOffset>314325</wp:posOffset>
                      </wp:positionH>
                      <wp:positionV relativeFrom="paragraph">
                        <wp:posOffset>31115</wp:posOffset>
                      </wp:positionV>
                      <wp:extent cx="228600" cy="1524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8345636" w14:textId="77777777" w:rsidR="0080443B" w:rsidRDefault="0080443B" w:rsidP="0036253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C46C59">
                    <v:shape id="Text Box 33" style="position:absolute;margin-left:24.75pt;margin-top:2.45pt;width:18pt;height:12pt;z-index:251675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" w14:anchorId="772CBA67">
                      <v:textbox>
                        <w:txbxContent>
                          <w:p w:rsidR="0080443B" w:rsidP="00362535" w:rsidRDefault="0080443B" w14:paraId="72A3D3EC" w14:textId="77777777">
                            <w:pPr>
                              <w:jc w:val="center"/>
                              <w:rPr>
                                <w:b/>
                                <w:sz w:val="24"/>
                                <w:szCs w:val="24"/>
                              </w:rPr>
                            </w:pPr>
                          </w:p>
                        </w:txbxContent>
                      </v:textbox>
                    </v:shape>
                  </w:pict>
                </mc:Fallback>
              </mc:AlternateContent>
            </w:r>
            <w:r>
              <w:rPr>
                <w:bCs/>
                <w:sz w:val="24"/>
                <w:szCs w:val="24"/>
              </w:rPr>
              <w:t>Sixth Year</w:t>
            </w:r>
          </w:p>
        </w:tc>
      </w:tr>
    </w:tbl>
    <w:p w14:paraId="0D51BA68" w14:textId="29A5804A" w:rsidR="0080443B" w:rsidRDefault="0080443B" w:rsidP="00362535">
      <w:pPr>
        <w:tabs>
          <w:tab w:val="left" w:pos="1110"/>
        </w:tabs>
        <w:spacing w:before="120" w:after="120" w:line="240" w:lineRule="auto"/>
        <w:jc w:val="both"/>
        <w:rPr>
          <w:b/>
          <w:sz w:val="2"/>
          <w:szCs w:val="2"/>
        </w:rPr>
      </w:pPr>
    </w:p>
    <w:p w14:paraId="4D375719" w14:textId="77777777" w:rsidR="0080443B" w:rsidRDefault="0080443B">
      <w:pPr>
        <w:rPr>
          <w:b/>
          <w:sz w:val="2"/>
          <w:szCs w:val="2"/>
        </w:rPr>
      </w:pPr>
      <w:r>
        <w:rPr>
          <w:b/>
          <w:sz w:val="2"/>
          <w:szCs w:val="2"/>
        </w:rPr>
        <w:br w:type="page"/>
      </w:r>
    </w:p>
    <w:p w14:paraId="52AF498D" w14:textId="77777777" w:rsidR="00362535" w:rsidRDefault="00362535" w:rsidP="00362535">
      <w:pPr>
        <w:tabs>
          <w:tab w:val="left" w:pos="1110"/>
        </w:tabs>
        <w:spacing w:before="120" w:after="120" w:line="240" w:lineRule="auto"/>
        <w:jc w:val="both"/>
        <w:rPr>
          <w:b/>
          <w:sz w:val="2"/>
          <w:szCs w:val="2"/>
        </w:rPr>
      </w:pPr>
    </w:p>
    <w:p w14:paraId="1368E2C1" w14:textId="77777777" w:rsidR="00362535" w:rsidRDefault="00362535" w:rsidP="00362535">
      <w:pPr>
        <w:tabs>
          <w:tab w:val="left" w:pos="1110"/>
        </w:tabs>
        <w:spacing w:before="120" w:after="120" w:line="240" w:lineRule="auto"/>
        <w:jc w:val="both"/>
        <w:rPr>
          <w:b/>
          <w:sz w:val="2"/>
          <w:szCs w:val="2"/>
        </w:rPr>
      </w:pPr>
    </w:p>
    <w:tbl>
      <w:tblPr>
        <w:tblStyle w:val="PlainTable1"/>
        <w:tblW w:w="9777"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1020"/>
      </w:tblGrid>
      <w:tr w:rsidR="00362535" w:rsidRPr="00AA69EC" w14:paraId="70C7CAC2" w14:textId="77777777" w:rsidTr="6A2D7068">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777" w:type="dxa"/>
            <w:gridSpan w:val="10"/>
            <w:tcBorders>
              <w:bottom w:val="single" w:sz="18" w:space="0" w:color="auto"/>
            </w:tcBorders>
            <w:vAlign w:val="center"/>
          </w:tcPr>
          <w:p w14:paraId="39CFB7B7" w14:textId="77777777" w:rsidR="00362535" w:rsidRPr="00615881" w:rsidRDefault="00362535" w:rsidP="0080443B">
            <w:pPr>
              <w:jc w:val="center"/>
              <w:rPr>
                <w:sz w:val="24"/>
                <w:szCs w:val="24"/>
              </w:rPr>
            </w:pPr>
            <w:r w:rsidRPr="00615881">
              <w:rPr>
                <w:sz w:val="24"/>
                <w:szCs w:val="24"/>
              </w:rPr>
              <w:t>Please complete all sections of the following application using BLOCK CAPITALS</w:t>
            </w:r>
          </w:p>
        </w:tc>
      </w:tr>
      <w:tr w:rsidR="00362535" w:rsidRPr="00AA69EC" w14:paraId="793AFE7A" w14:textId="77777777" w:rsidTr="6A2D706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777" w:type="dxa"/>
            <w:gridSpan w:val="10"/>
            <w:tcBorders>
              <w:top w:val="single" w:sz="18" w:space="0" w:color="auto"/>
              <w:bottom w:val="single" w:sz="18" w:space="0" w:color="auto"/>
            </w:tcBorders>
            <w:shd w:val="clear" w:color="auto" w:fill="A6A6A6" w:themeFill="background1" w:themeFillShade="A6"/>
            <w:vAlign w:val="center"/>
          </w:tcPr>
          <w:p w14:paraId="3BBA682B" w14:textId="77777777" w:rsidR="00362535" w:rsidRPr="00AA69EC" w:rsidRDefault="00362535" w:rsidP="0080443B">
            <w:pPr>
              <w:jc w:val="center"/>
              <w:rPr>
                <w:b w:val="0"/>
                <w:bCs w:val="0"/>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362535" w:rsidRPr="00AA69EC" w14:paraId="589B2149" w14:textId="77777777" w:rsidTr="6A2D7068">
        <w:trPr>
          <w:trHeight w:val="452"/>
        </w:trPr>
        <w:tc>
          <w:tcPr>
            <w:cnfStyle w:val="001000000000" w:firstRow="0" w:lastRow="0" w:firstColumn="1" w:lastColumn="0" w:oddVBand="0" w:evenVBand="0" w:oddHBand="0" w:evenHBand="0" w:firstRowFirstColumn="0" w:firstRowLastColumn="0" w:lastRowFirstColumn="0" w:lastRowLastColumn="0"/>
            <w:tcW w:w="9777" w:type="dxa"/>
            <w:gridSpan w:val="10"/>
            <w:tcBorders>
              <w:top w:val="single" w:sz="18" w:space="0" w:color="auto"/>
            </w:tcBorders>
            <w:shd w:val="clear" w:color="auto" w:fill="auto"/>
            <w:vAlign w:val="center"/>
          </w:tcPr>
          <w:p w14:paraId="67418BC0" w14:textId="77777777" w:rsidR="00362535" w:rsidRPr="00AA69EC" w:rsidRDefault="00362535" w:rsidP="0080443B">
            <w:pPr>
              <w:jc w:val="center"/>
              <w:rPr>
                <w:i/>
                <w:sz w:val="24"/>
                <w:szCs w:val="24"/>
              </w:rPr>
            </w:pPr>
            <w:r w:rsidRPr="00AA69EC">
              <w:rPr>
                <w:b w:val="0"/>
                <w:bCs w:val="0"/>
                <w:i/>
                <w:sz w:val="24"/>
                <w:szCs w:val="24"/>
              </w:rPr>
              <w:t>Details of the young person for whom this application is being made</w:t>
            </w:r>
            <w:r>
              <w:rPr>
                <w:b w:val="0"/>
                <w:bCs w:val="0"/>
                <w:i/>
                <w:sz w:val="24"/>
                <w:szCs w:val="24"/>
              </w:rPr>
              <w:t>.</w:t>
            </w:r>
          </w:p>
        </w:tc>
      </w:tr>
      <w:tr w:rsidR="00362535" w:rsidRPr="00AA69EC" w14:paraId="15455243" w14:textId="77777777" w:rsidTr="6A2D706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5258D3DF" w14:textId="77777777" w:rsidR="00362535" w:rsidRPr="00AA69EC" w:rsidRDefault="00362535" w:rsidP="0080443B">
            <w:pPr>
              <w:rPr>
                <w:sz w:val="24"/>
                <w:szCs w:val="24"/>
              </w:rPr>
            </w:pPr>
            <w:r w:rsidRPr="00AA69EC">
              <w:rPr>
                <w:sz w:val="24"/>
                <w:szCs w:val="24"/>
              </w:rPr>
              <w:t>First Name:</w:t>
            </w:r>
          </w:p>
        </w:tc>
        <w:tc>
          <w:tcPr>
            <w:tcW w:w="7519" w:type="dxa"/>
            <w:gridSpan w:val="9"/>
          </w:tcPr>
          <w:p w14:paraId="34C4F07F"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Cs/>
                <w:sz w:val="24"/>
                <w:szCs w:val="24"/>
              </w:rPr>
            </w:pPr>
          </w:p>
          <w:p w14:paraId="024B13DA"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2068B68C" w14:textId="77777777" w:rsidTr="6A2D7068">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F71936F" w14:textId="77777777" w:rsidR="00362535" w:rsidRPr="00AA69EC" w:rsidRDefault="00362535" w:rsidP="0080443B">
            <w:pPr>
              <w:rPr>
                <w:bCs w:val="0"/>
                <w:sz w:val="24"/>
                <w:szCs w:val="24"/>
              </w:rPr>
            </w:pPr>
            <w:r w:rsidRPr="00AA69EC">
              <w:rPr>
                <w:sz w:val="24"/>
                <w:szCs w:val="24"/>
              </w:rPr>
              <w:t>Middle Name:</w:t>
            </w:r>
          </w:p>
        </w:tc>
        <w:tc>
          <w:tcPr>
            <w:tcW w:w="7519" w:type="dxa"/>
            <w:gridSpan w:val="9"/>
            <w:shd w:val="clear" w:color="auto" w:fill="auto"/>
          </w:tcPr>
          <w:p w14:paraId="6331D18E"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p w14:paraId="09411253"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362535" w:rsidRPr="00AA69EC" w14:paraId="6509F30D" w14:textId="77777777" w:rsidTr="6A2D7068">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C2FDBC5" w14:textId="77777777" w:rsidR="00362535" w:rsidRPr="00AA69EC" w:rsidRDefault="00362535" w:rsidP="0080443B">
            <w:pPr>
              <w:rPr>
                <w:sz w:val="24"/>
                <w:szCs w:val="24"/>
              </w:rPr>
            </w:pPr>
            <w:r w:rsidRPr="00AA69EC">
              <w:rPr>
                <w:sz w:val="24"/>
                <w:szCs w:val="24"/>
              </w:rPr>
              <w:t>Surname:</w:t>
            </w:r>
          </w:p>
        </w:tc>
        <w:tc>
          <w:tcPr>
            <w:tcW w:w="7519" w:type="dxa"/>
            <w:gridSpan w:val="9"/>
          </w:tcPr>
          <w:p w14:paraId="030EF647"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p w14:paraId="700AAFDF"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45A5432A" w14:textId="77777777" w:rsidTr="6A2D7068">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49BE2000" w14:textId="77777777" w:rsidR="00362535" w:rsidRPr="00AA69EC" w:rsidRDefault="00362535" w:rsidP="0080443B">
            <w:pPr>
              <w:rPr>
                <w:sz w:val="24"/>
                <w:szCs w:val="24"/>
              </w:rPr>
            </w:pPr>
            <w:r>
              <w:rPr>
                <w:sz w:val="24"/>
                <w:szCs w:val="24"/>
              </w:rPr>
              <w:t xml:space="preserve">Student </w:t>
            </w:r>
            <w:r w:rsidRPr="00AA69EC">
              <w:rPr>
                <w:sz w:val="24"/>
                <w:szCs w:val="24"/>
              </w:rPr>
              <w:t>Address:</w:t>
            </w:r>
          </w:p>
        </w:tc>
        <w:tc>
          <w:tcPr>
            <w:tcW w:w="7519" w:type="dxa"/>
            <w:gridSpan w:val="9"/>
            <w:shd w:val="clear" w:color="auto" w:fill="auto"/>
          </w:tcPr>
          <w:p w14:paraId="1DDE7785"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p w14:paraId="7A9BE2C8"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p w14:paraId="49581F12"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p w14:paraId="54ACDEAA"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p w14:paraId="06E6F388"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p w14:paraId="65195EBA"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p w14:paraId="1953F9DD"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362535" w:rsidRPr="00AA69EC" w14:paraId="2A19EBC1" w14:textId="77777777" w:rsidTr="6A2D7068">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00E7EB7" w14:textId="77777777" w:rsidR="00362535" w:rsidRPr="00AA69EC" w:rsidRDefault="00362535" w:rsidP="0080443B">
            <w:pPr>
              <w:rPr>
                <w:sz w:val="24"/>
                <w:szCs w:val="24"/>
              </w:rPr>
            </w:pPr>
          </w:p>
        </w:tc>
        <w:tc>
          <w:tcPr>
            <w:tcW w:w="7519" w:type="dxa"/>
            <w:gridSpan w:val="9"/>
          </w:tcPr>
          <w:p w14:paraId="77203839" w14:textId="77777777" w:rsidR="00362535" w:rsidRPr="00AA69EC" w:rsidRDefault="00362535" w:rsidP="0080443B">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362535" w:rsidRPr="00AA69EC" w14:paraId="477313F8" w14:textId="77777777" w:rsidTr="6A2D7068">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F760722" w14:textId="77777777" w:rsidR="00362535" w:rsidRPr="00AA69EC" w:rsidRDefault="00362535" w:rsidP="0080443B">
            <w:pPr>
              <w:rPr>
                <w:sz w:val="24"/>
                <w:szCs w:val="24"/>
              </w:rPr>
            </w:pPr>
          </w:p>
        </w:tc>
        <w:tc>
          <w:tcPr>
            <w:tcW w:w="7519" w:type="dxa"/>
            <w:gridSpan w:val="9"/>
          </w:tcPr>
          <w:p w14:paraId="2DFC69C9"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362535" w:rsidRPr="00AA69EC" w14:paraId="63BB5621" w14:textId="77777777" w:rsidTr="6A2D7068">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4D1E3AB" w14:textId="77777777" w:rsidR="00362535" w:rsidRPr="00AA69EC" w:rsidRDefault="00362535" w:rsidP="0080443B">
            <w:pPr>
              <w:rPr>
                <w:sz w:val="24"/>
                <w:szCs w:val="24"/>
              </w:rPr>
            </w:pPr>
          </w:p>
        </w:tc>
        <w:tc>
          <w:tcPr>
            <w:tcW w:w="7519" w:type="dxa"/>
            <w:gridSpan w:val="9"/>
          </w:tcPr>
          <w:p w14:paraId="2317D10B"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0AEC9E58" w14:textId="77777777" w:rsidTr="6A2D7068">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4E4269A" w14:textId="77777777" w:rsidR="00362535" w:rsidRPr="00AA69EC" w:rsidRDefault="00362535" w:rsidP="0080443B">
            <w:pPr>
              <w:rPr>
                <w:sz w:val="24"/>
                <w:szCs w:val="24"/>
              </w:rPr>
            </w:pPr>
            <w:r w:rsidRPr="00AA69EC">
              <w:rPr>
                <w:sz w:val="24"/>
                <w:szCs w:val="24"/>
              </w:rPr>
              <w:t>Eircode:</w:t>
            </w:r>
          </w:p>
        </w:tc>
        <w:tc>
          <w:tcPr>
            <w:tcW w:w="7519" w:type="dxa"/>
            <w:gridSpan w:val="9"/>
            <w:shd w:val="clear" w:color="auto" w:fill="F2F2F2" w:themeFill="background1" w:themeFillShade="F2"/>
          </w:tcPr>
          <w:p w14:paraId="5FA9AA06"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090032" w:rsidRPr="00AA69EC" w14:paraId="437F5BBC" w14:textId="77777777" w:rsidTr="6A2D7068">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280DB7C1" w14:textId="6233519F" w:rsidR="00090032" w:rsidRPr="00AA69EC" w:rsidRDefault="00090032" w:rsidP="0080443B">
            <w:pPr>
              <w:rPr>
                <w:sz w:val="24"/>
                <w:szCs w:val="24"/>
              </w:rPr>
            </w:pPr>
            <w:r>
              <w:rPr>
                <w:sz w:val="24"/>
                <w:szCs w:val="24"/>
              </w:rPr>
              <w:t>Date of Birth</w:t>
            </w:r>
            <w:bookmarkStart w:id="2" w:name="_GoBack"/>
            <w:bookmarkEnd w:id="2"/>
          </w:p>
        </w:tc>
        <w:tc>
          <w:tcPr>
            <w:tcW w:w="7519" w:type="dxa"/>
            <w:gridSpan w:val="9"/>
          </w:tcPr>
          <w:p w14:paraId="314F1FAF" w14:textId="77777777" w:rsidR="00090032" w:rsidRPr="00AA69EC" w:rsidRDefault="00090032"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73F198D8" w14:textId="77777777" w:rsidTr="6A2D7068">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2835A9B" w14:textId="77777777" w:rsidR="00362535" w:rsidRPr="00AA69EC" w:rsidRDefault="00362535" w:rsidP="0080443B">
            <w:pPr>
              <w:rPr>
                <w:sz w:val="24"/>
                <w:szCs w:val="24"/>
              </w:rPr>
            </w:pPr>
            <w:r w:rsidRPr="00AA69EC">
              <w:rPr>
                <w:sz w:val="24"/>
                <w:szCs w:val="24"/>
              </w:rPr>
              <w:t>PPSN:</w:t>
            </w:r>
          </w:p>
        </w:tc>
        <w:tc>
          <w:tcPr>
            <w:tcW w:w="683" w:type="dxa"/>
            <w:shd w:val="clear" w:color="auto" w:fill="auto"/>
          </w:tcPr>
          <w:p w14:paraId="7437AE78"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172D1A59"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38587969"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35368A03"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85958E7"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6B45827"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FA6BFE3"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B1C3AA3"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1020" w:type="dxa"/>
            <w:shd w:val="clear" w:color="auto" w:fill="auto"/>
          </w:tcPr>
          <w:p w14:paraId="75024A84"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6819015" w14:textId="77777777" w:rsidR="00362535" w:rsidRPr="003862A5" w:rsidRDefault="00362535" w:rsidP="00362535">
      <w:pPr>
        <w:rPr>
          <w:b/>
          <w:bCs/>
        </w:rPr>
      </w:pPr>
    </w:p>
    <w:tbl>
      <w:tblPr>
        <w:tblStyle w:val="PlainTable1"/>
        <w:tblW w:w="9754"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825"/>
      </w:tblGrid>
      <w:tr w:rsidR="00362535" w:rsidRPr="00AA69EC" w14:paraId="0BF34F6B" w14:textId="77777777" w:rsidTr="6A2D7068">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754" w:type="dxa"/>
            <w:gridSpan w:val="3"/>
            <w:tcBorders>
              <w:top w:val="single" w:sz="18" w:space="0" w:color="auto"/>
              <w:bottom w:val="single" w:sz="18" w:space="0" w:color="auto"/>
            </w:tcBorders>
            <w:shd w:val="clear" w:color="auto" w:fill="A6A6A6" w:themeFill="background1" w:themeFillShade="A6"/>
            <w:vAlign w:val="center"/>
          </w:tcPr>
          <w:p w14:paraId="0381219E" w14:textId="77777777" w:rsidR="00362535" w:rsidRPr="00AA69EC" w:rsidRDefault="00362535" w:rsidP="0080443B">
            <w:pPr>
              <w:jc w:val="center"/>
              <w:rPr>
                <w:b w:val="0"/>
                <w:bCs w:val="0"/>
                <w:sz w:val="24"/>
                <w:szCs w:val="24"/>
              </w:rPr>
            </w:pPr>
            <w:r w:rsidRPr="00AA69EC">
              <w:rPr>
                <w:sz w:val="24"/>
                <w:szCs w:val="24"/>
              </w:rPr>
              <w:t>SECTION 2 – DETAILS OF PARENT/GUARDIAN</w:t>
            </w:r>
          </w:p>
        </w:tc>
      </w:tr>
      <w:tr w:rsidR="00362535" w:rsidRPr="00AA69EC" w14:paraId="2B41CCDA" w14:textId="77777777" w:rsidTr="6A2D706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754" w:type="dxa"/>
            <w:gridSpan w:val="3"/>
            <w:tcBorders>
              <w:top w:val="single" w:sz="18" w:space="0" w:color="auto"/>
            </w:tcBorders>
            <w:shd w:val="clear" w:color="auto" w:fill="auto"/>
            <w:vAlign w:val="center"/>
          </w:tcPr>
          <w:p w14:paraId="103A6503" w14:textId="77777777" w:rsidR="00362535" w:rsidRPr="00AA69EC" w:rsidRDefault="00362535" w:rsidP="0080443B">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62535" w:rsidRPr="00AA69EC" w14:paraId="0D985564" w14:textId="77777777" w:rsidTr="6A2D7068">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65C99D8" w14:textId="77777777" w:rsidR="00362535" w:rsidRPr="00AA69EC" w:rsidRDefault="00362535" w:rsidP="0080443B">
            <w:pPr>
              <w:rPr>
                <w:sz w:val="24"/>
                <w:szCs w:val="24"/>
              </w:rPr>
            </w:pPr>
          </w:p>
        </w:tc>
        <w:tc>
          <w:tcPr>
            <w:tcW w:w="3671" w:type="dxa"/>
            <w:shd w:val="clear" w:color="auto" w:fill="F2F2F2" w:themeFill="background1" w:themeFillShade="F2"/>
          </w:tcPr>
          <w:p w14:paraId="7986B45A" w14:textId="77777777" w:rsidR="00362535" w:rsidRPr="00AA69EC" w:rsidRDefault="00362535" w:rsidP="0080443B">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825" w:type="dxa"/>
            <w:shd w:val="clear" w:color="auto" w:fill="F2F2F2" w:themeFill="background1" w:themeFillShade="F2"/>
          </w:tcPr>
          <w:p w14:paraId="3FC1EC70" w14:textId="77777777" w:rsidR="00362535" w:rsidRPr="00AA69EC" w:rsidRDefault="00362535" w:rsidP="0080443B">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362535" w:rsidRPr="00AA69EC" w14:paraId="1B7B28E6" w14:textId="77777777" w:rsidTr="6A2D7068">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810827F" w14:textId="77777777" w:rsidR="00362535" w:rsidRPr="00AA69EC" w:rsidRDefault="00362535" w:rsidP="0080443B">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1C6AF936"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c>
          <w:tcPr>
            <w:tcW w:w="3825" w:type="dxa"/>
            <w:shd w:val="clear" w:color="auto" w:fill="auto"/>
          </w:tcPr>
          <w:p w14:paraId="4EE75380"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24499BFE" w14:textId="77777777" w:rsidTr="6A2D7068">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5EDCB966" w14:textId="77777777" w:rsidR="00362535" w:rsidRPr="007269C3" w:rsidRDefault="00362535" w:rsidP="0080443B">
            <w:pPr>
              <w:rPr>
                <w:sz w:val="24"/>
                <w:szCs w:val="24"/>
              </w:rPr>
            </w:pPr>
            <w:r w:rsidRPr="007269C3">
              <w:rPr>
                <w:sz w:val="24"/>
                <w:szCs w:val="24"/>
              </w:rPr>
              <w:t>First Name:</w:t>
            </w:r>
          </w:p>
        </w:tc>
        <w:tc>
          <w:tcPr>
            <w:tcW w:w="3671" w:type="dxa"/>
            <w:shd w:val="clear" w:color="auto" w:fill="F2F2F2" w:themeFill="background1" w:themeFillShade="F2"/>
          </w:tcPr>
          <w:p w14:paraId="54C16096"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3825" w:type="dxa"/>
            <w:shd w:val="clear" w:color="auto" w:fill="F2F2F2" w:themeFill="background1" w:themeFillShade="F2"/>
          </w:tcPr>
          <w:p w14:paraId="19A32EDD"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362535" w:rsidRPr="00AA69EC" w14:paraId="757EBF86" w14:textId="77777777" w:rsidTr="6A2D7068">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6F23298" w14:textId="77777777" w:rsidR="00362535" w:rsidRPr="007269C3" w:rsidRDefault="00362535" w:rsidP="0080443B">
            <w:pPr>
              <w:rPr>
                <w:sz w:val="24"/>
                <w:szCs w:val="24"/>
              </w:rPr>
            </w:pPr>
            <w:r w:rsidRPr="00AA69EC">
              <w:rPr>
                <w:sz w:val="24"/>
                <w:szCs w:val="24"/>
              </w:rPr>
              <w:t>Surname:</w:t>
            </w:r>
          </w:p>
        </w:tc>
        <w:tc>
          <w:tcPr>
            <w:tcW w:w="3671" w:type="dxa"/>
            <w:shd w:val="clear" w:color="auto" w:fill="auto"/>
          </w:tcPr>
          <w:p w14:paraId="048BCA76"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c>
          <w:tcPr>
            <w:tcW w:w="3825" w:type="dxa"/>
            <w:shd w:val="clear" w:color="auto" w:fill="auto"/>
          </w:tcPr>
          <w:p w14:paraId="01E2D129"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795271CC" w14:textId="77777777" w:rsidTr="6A2D7068">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A866947" w14:textId="77777777" w:rsidR="00362535" w:rsidRPr="00AA69EC" w:rsidRDefault="00362535" w:rsidP="0080443B">
            <w:pPr>
              <w:rPr>
                <w:sz w:val="24"/>
                <w:szCs w:val="24"/>
              </w:rPr>
            </w:pPr>
            <w:r w:rsidRPr="007269C3">
              <w:rPr>
                <w:sz w:val="24"/>
                <w:szCs w:val="24"/>
              </w:rPr>
              <w:t>Address:</w:t>
            </w:r>
          </w:p>
        </w:tc>
        <w:tc>
          <w:tcPr>
            <w:tcW w:w="3671" w:type="dxa"/>
            <w:shd w:val="clear" w:color="auto" w:fill="F2F2F2" w:themeFill="background1" w:themeFillShade="F2"/>
          </w:tcPr>
          <w:p w14:paraId="31817B12"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3825" w:type="dxa"/>
            <w:shd w:val="clear" w:color="auto" w:fill="F2F2F2" w:themeFill="background1" w:themeFillShade="F2"/>
          </w:tcPr>
          <w:p w14:paraId="4F5B36CF"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362535" w:rsidRPr="00AA69EC" w14:paraId="11001863" w14:textId="77777777" w:rsidTr="6A2D7068">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AE48DB4" w14:textId="77777777" w:rsidR="00362535" w:rsidRPr="007269C3" w:rsidRDefault="00362535" w:rsidP="0080443B">
            <w:pPr>
              <w:rPr>
                <w:sz w:val="24"/>
                <w:szCs w:val="24"/>
              </w:rPr>
            </w:pPr>
          </w:p>
        </w:tc>
        <w:tc>
          <w:tcPr>
            <w:tcW w:w="3671" w:type="dxa"/>
            <w:shd w:val="clear" w:color="auto" w:fill="auto"/>
          </w:tcPr>
          <w:p w14:paraId="5D1D1020"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c>
          <w:tcPr>
            <w:tcW w:w="3825" w:type="dxa"/>
            <w:shd w:val="clear" w:color="auto" w:fill="auto"/>
          </w:tcPr>
          <w:p w14:paraId="3F007E75"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04DD74F3" w14:textId="77777777" w:rsidTr="6A2D7068">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4BB44530" w14:textId="77777777" w:rsidR="00362535" w:rsidRPr="007269C3" w:rsidRDefault="00362535" w:rsidP="0080443B">
            <w:pPr>
              <w:rPr>
                <w:sz w:val="24"/>
                <w:szCs w:val="24"/>
              </w:rPr>
            </w:pPr>
          </w:p>
        </w:tc>
        <w:tc>
          <w:tcPr>
            <w:tcW w:w="3671" w:type="dxa"/>
            <w:shd w:val="clear" w:color="auto" w:fill="F2F2F2" w:themeFill="background1" w:themeFillShade="F2"/>
          </w:tcPr>
          <w:p w14:paraId="5DCF1741"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3825" w:type="dxa"/>
            <w:shd w:val="clear" w:color="auto" w:fill="F2F2F2" w:themeFill="background1" w:themeFillShade="F2"/>
          </w:tcPr>
          <w:p w14:paraId="6CBC0A21"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362535" w:rsidRPr="00AA69EC" w14:paraId="3113D13D" w14:textId="77777777" w:rsidTr="6A2D7068">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EDC438D" w14:textId="77777777" w:rsidR="00362535" w:rsidRPr="007269C3" w:rsidRDefault="00362535" w:rsidP="0080443B">
            <w:pPr>
              <w:rPr>
                <w:sz w:val="24"/>
                <w:szCs w:val="24"/>
              </w:rPr>
            </w:pPr>
          </w:p>
        </w:tc>
        <w:tc>
          <w:tcPr>
            <w:tcW w:w="3671" w:type="dxa"/>
            <w:shd w:val="clear" w:color="auto" w:fill="auto"/>
          </w:tcPr>
          <w:p w14:paraId="231857AF"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c>
          <w:tcPr>
            <w:tcW w:w="3825" w:type="dxa"/>
            <w:shd w:val="clear" w:color="auto" w:fill="auto"/>
          </w:tcPr>
          <w:p w14:paraId="77E897C8"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4D445764" w14:textId="77777777" w:rsidTr="6A2D7068">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04ED51E" w14:textId="77777777" w:rsidR="00362535" w:rsidRPr="007269C3" w:rsidRDefault="00362535" w:rsidP="0080443B">
            <w:pPr>
              <w:rPr>
                <w:sz w:val="24"/>
                <w:szCs w:val="24"/>
              </w:rPr>
            </w:pPr>
          </w:p>
        </w:tc>
        <w:tc>
          <w:tcPr>
            <w:tcW w:w="3671" w:type="dxa"/>
            <w:shd w:val="clear" w:color="auto" w:fill="F2F2F2" w:themeFill="background1" w:themeFillShade="F2"/>
          </w:tcPr>
          <w:p w14:paraId="4B52D66F"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3825" w:type="dxa"/>
            <w:shd w:val="clear" w:color="auto" w:fill="F2F2F2" w:themeFill="background1" w:themeFillShade="F2"/>
          </w:tcPr>
          <w:p w14:paraId="43F947CD"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362535" w:rsidRPr="00AA69EC" w14:paraId="7D0D36DB" w14:textId="77777777" w:rsidTr="6A2D7068">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1D981F3" w14:textId="77777777" w:rsidR="00362535" w:rsidRPr="007269C3" w:rsidRDefault="00362535" w:rsidP="0080443B">
            <w:pPr>
              <w:rPr>
                <w:sz w:val="24"/>
                <w:szCs w:val="24"/>
              </w:rPr>
            </w:pPr>
            <w:r w:rsidRPr="007269C3">
              <w:rPr>
                <w:sz w:val="24"/>
                <w:szCs w:val="24"/>
              </w:rPr>
              <w:t>Eircode:</w:t>
            </w:r>
          </w:p>
        </w:tc>
        <w:tc>
          <w:tcPr>
            <w:tcW w:w="3671" w:type="dxa"/>
            <w:shd w:val="clear" w:color="auto" w:fill="auto"/>
          </w:tcPr>
          <w:p w14:paraId="205B3354"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c>
          <w:tcPr>
            <w:tcW w:w="3825" w:type="dxa"/>
            <w:shd w:val="clear" w:color="auto" w:fill="auto"/>
          </w:tcPr>
          <w:p w14:paraId="65CCCE24"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3F335379" w14:textId="77777777" w:rsidTr="6A2D7068">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EFE7274" w14:textId="77777777" w:rsidR="00362535" w:rsidRPr="007269C3" w:rsidRDefault="00362535" w:rsidP="0080443B">
            <w:pPr>
              <w:rPr>
                <w:sz w:val="24"/>
                <w:szCs w:val="24"/>
              </w:rPr>
            </w:pPr>
            <w:r w:rsidRPr="007269C3">
              <w:rPr>
                <w:sz w:val="24"/>
                <w:szCs w:val="24"/>
              </w:rPr>
              <w:t>Telephone no.</w:t>
            </w:r>
          </w:p>
        </w:tc>
        <w:tc>
          <w:tcPr>
            <w:tcW w:w="3671" w:type="dxa"/>
            <w:shd w:val="clear" w:color="auto" w:fill="F2F2F2" w:themeFill="background1" w:themeFillShade="F2"/>
          </w:tcPr>
          <w:p w14:paraId="0279D8EF"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3825" w:type="dxa"/>
            <w:shd w:val="clear" w:color="auto" w:fill="F2F2F2" w:themeFill="background1" w:themeFillShade="F2"/>
          </w:tcPr>
          <w:p w14:paraId="178407FE"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r w:rsidR="00362535" w:rsidRPr="00AA69EC" w14:paraId="2C000818" w14:textId="77777777" w:rsidTr="6A2D7068">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F161C47" w14:textId="77777777" w:rsidR="00362535" w:rsidRPr="007269C3" w:rsidRDefault="00362535" w:rsidP="0080443B">
            <w:pPr>
              <w:rPr>
                <w:sz w:val="24"/>
                <w:szCs w:val="24"/>
              </w:rPr>
            </w:pPr>
            <w:r w:rsidRPr="007269C3">
              <w:rPr>
                <w:sz w:val="24"/>
                <w:szCs w:val="24"/>
              </w:rPr>
              <w:t>Email address:</w:t>
            </w:r>
          </w:p>
        </w:tc>
        <w:tc>
          <w:tcPr>
            <w:tcW w:w="3671" w:type="dxa"/>
            <w:shd w:val="clear" w:color="auto" w:fill="auto"/>
          </w:tcPr>
          <w:p w14:paraId="7E47A907"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c>
          <w:tcPr>
            <w:tcW w:w="3825" w:type="dxa"/>
            <w:shd w:val="clear" w:color="auto" w:fill="auto"/>
          </w:tcPr>
          <w:p w14:paraId="1E2C7E8F" w14:textId="77777777" w:rsidR="00362535" w:rsidRPr="00AA69EC" w:rsidRDefault="00362535" w:rsidP="0080443B">
            <w:pPr>
              <w:cnfStyle w:val="000000100000" w:firstRow="0" w:lastRow="0" w:firstColumn="0" w:lastColumn="0" w:oddVBand="0" w:evenVBand="0" w:oddHBand="1" w:evenHBand="0" w:firstRowFirstColumn="0" w:firstRowLastColumn="0" w:lastRowFirstColumn="0" w:lastRowLastColumn="0"/>
              <w:rPr>
                <w:b/>
                <w:sz w:val="24"/>
                <w:szCs w:val="24"/>
              </w:rPr>
            </w:pPr>
          </w:p>
        </w:tc>
      </w:tr>
      <w:tr w:rsidR="00362535" w:rsidRPr="00AA69EC" w14:paraId="286BE692" w14:textId="77777777" w:rsidTr="6A2D7068">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84359E3" w14:textId="77777777" w:rsidR="00362535" w:rsidRPr="007269C3" w:rsidRDefault="00362535" w:rsidP="0080443B">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6ADC12C8"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c>
          <w:tcPr>
            <w:tcW w:w="3825" w:type="dxa"/>
            <w:shd w:val="clear" w:color="auto" w:fill="F2F2F2" w:themeFill="background1" w:themeFillShade="F2"/>
          </w:tcPr>
          <w:p w14:paraId="17C98123" w14:textId="77777777" w:rsidR="00362535" w:rsidRPr="00AA69EC" w:rsidRDefault="00362535" w:rsidP="0080443B">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E79341F" w14:textId="77777777" w:rsidR="00362535" w:rsidRDefault="00362535" w:rsidP="00362535">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362535" w:rsidRPr="00AA69EC" w14:paraId="708B4ED1" w14:textId="77777777" w:rsidTr="0080443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AD1753C" w14:textId="77777777" w:rsidR="00362535" w:rsidRPr="00FC762E" w:rsidRDefault="00362535" w:rsidP="0080443B">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362535" w:rsidRPr="00AA69EC" w14:paraId="76424C40" w14:textId="77777777" w:rsidTr="0080443B">
        <w:trPr>
          <w:trHeight w:val="569"/>
        </w:trPr>
        <w:tc>
          <w:tcPr>
            <w:tcW w:w="9758" w:type="dxa"/>
            <w:tcBorders>
              <w:top w:val="single" w:sz="18" w:space="0" w:color="auto"/>
            </w:tcBorders>
            <w:shd w:val="clear" w:color="auto" w:fill="auto"/>
            <w:vAlign w:val="center"/>
          </w:tcPr>
          <w:p w14:paraId="2B5BA7D4" w14:textId="59F0D4EA" w:rsidR="00362535" w:rsidRPr="00926F96" w:rsidRDefault="00362535" w:rsidP="00AF3268">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w:t>
            </w:r>
            <w:r w:rsidR="00AF3268">
              <w:rPr>
                <w:rFonts w:ascii="Calibri" w:eastAsia="Times New Roman" w:hAnsi="Calibri" w:cs="Calibri"/>
                <w:b/>
                <w:bCs/>
                <w:iCs/>
                <w:color w:val="000000" w:themeColor="text1"/>
                <w:sz w:val="24"/>
                <w:szCs w:val="24"/>
                <w:lang w:eastAsia="en-IE"/>
              </w:rPr>
              <w:t xml:space="preserve">de of Behaviour can be found a </w:t>
            </w:r>
            <w:hyperlink r:id="rId13" w:history="1">
              <w:r w:rsidR="00AF3268" w:rsidRPr="00780B44">
                <w:rPr>
                  <w:rStyle w:val="Hyperlink"/>
                  <w:rFonts w:ascii="Calibri" w:eastAsia="Times New Roman" w:hAnsi="Calibri" w:cs="Calibri"/>
                  <w:b/>
                  <w:bCs/>
                  <w:iCs/>
                  <w:sz w:val="24"/>
                  <w:szCs w:val="24"/>
                  <w:lang w:eastAsia="en-IE"/>
                </w:rPr>
                <w:t>www.killaloecc.ie</w:t>
              </w:r>
            </w:hyperlink>
            <w:r w:rsidR="00AF3268">
              <w:rPr>
                <w:rFonts w:ascii="Calibri" w:eastAsia="Times New Roman" w:hAnsi="Calibri" w:cs="Calibri"/>
                <w:b/>
                <w:bCs/>
                <w:iCs/>
                <w:color w:val="000000" w:themeColor="text1"/>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362535" w:rsidRPr="00AA69EC" w14:paraId="4A997579" w14:textId="77777777" w:rsidTr="0080443B">
        <w:trPr>
          <w:trHeight w:val="773"/>
        </w:trPr>
        <w:tc>
          <w:tcPr>
            <w:tcW w:w="9758" w:type="dxa"/>
            <w:shd w:val="clear" w:color="auto" w:fill="F2F2F2" w:themeFill="background1" w:themeFillShade="F2"/>
            <w:vAlign w:val="center"/>
          </w:tcPr>
          <w:p w14:paraId="68742417" w14:textId="77777777" w:rsidR="00362535" w:rsidRPr="00A83E64" w:rsidRDefault="00362535" w:rsidP="0080443B">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0400BCB0" w14:textId="10C6782B" w:rsidR="00362535" w:rsidRDefault="00362535" w:rsidP="00362535">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362535" w:rsidRPr="00AA69EC" w14:paraId="26422B30" w14:textId="77777777" w:rsidTr="0080443B">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363B914E" w14:textId="10ECEEB1" w:rsidR="00362535" w:rsidRPr="00AF3268" w:rsidRDefault="00362535" w:rsidP="00AF3268">
            <w:pPr>
              <w:spacing w:after="0" w:line="240" w:lineRule="auto"/>
              <w:jc w:val="center"/>
              <w:rPr>
                <w:rFonts w:ascii="Calibri" w:eastAsia="Calibri" w:hAnsi="Calibri" w:cs="Calibri"/>
                <w:b/>
                <w:bCs/>
                <w:color w:val="000000" w:themeColor="text1"/>
                <w:sz w:val="24"/>
                <w:szCs w:val="24"/>
              </w:rPr>
            </w:pPr>
            <w:r w:rsidRPr="00AA69EC">
              <w:rPr>
                <w:rFonts w:ascii="Calibri" w:eastAsia="Calibri" w:hAnsi="Calibri" w:cs="Calibri"/>
                <w:b/>
                <w:bCs/>
                <w:color w:val="000000" w:themeColor="text1"/>
                <w:sz w:val="24"/>
                <w:szCs w:val="24"/>
              </w:rPr>
              <w:t xml:space="preserve">SECTION </w:t>
            </w:r>
            <w:r w:rsidR="00AF3268">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00AF3268">
              <w:rPr>
                <w:rFonts w:ascii="Calibri" w:eastAsia="Calibri" w:hAnsi="Calibri" w:cs="Calibri"/>
                <w:b/>
                <w:bCs/>
                <w:color w:val="000000" w:themeColor="text1"/>
                <w:sz w:val="24"/>
                <w:szCs w:val="24"/>
              </w:rPr>
              <w:t xml:space="preserve">SPECIAL CLASS </w:t>
            </w:r>
          </w:p>
        </w:tc>
      </w:tr>
      <w:tr w:rsidR="00362535" w:rsidRPr="00AA69EC" w14:paraId="56F85709" w14:textId="77777777" w:rsidTr="0080443B">
        <w:trPr>
          <w:trHeight w:val="949"/>
        </w:trPr>
        <w:tc>
          <w:tcPr>
            <w:tcW w:w="9758" w:type="dxa"/>
            <w:tcBorders>
              <w:top w:val="single" w:sz="18" w:space="0" w:color="auto"/>
            </w:tcBorders>
            <w:shd w:val="clear" w:color="auto" w:fill="auto"/>
            <w:vAlign w:val="center"/>
          </w:tcPr>
          <w:p w14:paraId="537F9FB6" w14:textId="0134D88F" w:rsidR="00362535" w:rsidRDefault="00971E39" w:rsidP="0080443B">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special class in St. Anne’s Community College </w:t>
            </w:r>
            <w:r w:rsidR="00362535">
              <w:rPr>
                <w:rFonts w:ascii="Calibri" w:eastAsia="Calibri" w:hAnsi="Calibri" w:cs="Calibri"/>
                <w:bCs/>
                <w:i/>
                <w:color w:val="000000" w:themeColor="text1"/>
                <w:sz w:val="24"/>
                <w:szCs w:val="24"/>
              </w:rPr>
              <w:t>teaches students who have one or more of the follow</w:t>
            </w:r>
            <w:r>
              <w:rPr>
                <w:rFonts w:ascii="Calibri" w:eastAsia="Calibri" w:hAnsi="Calibri" w:cs="Calibri"/>
                <w:bCs/>
                <w:i/>
                <w:color w:val="000000" w:themeColor="text1"/>
                <w:sz w:val="24"/>
                <w:szCs w:val="24"/>
              </w:rPr>
              <w:t xml:space="preserve">ing special </w:t>
            </w:r>
            <w:r w:rsidRPr="00971E39">
              <w:rPr>
                <w:rFonts w:ascii="Calibri" w:eastAsia="Calibri" w:hAnsi="Calibri" w:cs="Calibri"/>
                <w:bCs/>
                <w:i/>
                <w:color w:val="000000" w:themeColor="text1"/>
                <w:sz w:val="24"/>
                <w:szCs w:val="24"/>
              </w:rPr>
              <w:t xml:space="preserve">educational needs: Autism Spectrum Disorder. </w:t>
            </w:r>
          </w:p>
          <w:p w14:paraId="621EE9B3" w14:textId="77777777" w:rsidR="00362535" w:rsidRPr="00307E6C" w:rsidRDefault="00362535" w:rsidP="0080443B">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362535" w:rsidRPr="00AA69EC" w14:paraId="4E87E2ED" w14:textId="77777777" w:rsidTr="0080443B">
        <w:trPr>
          <w:trHeight w:val="857"/>
        </w:trPr>
        <w:tc>
          <w:tcPr>
            <w:tcW w:w="9758" w:type="dxa"/>
            <w:shd w:val="clear" w:color="auto" w:fill="F2F2F2" w:themeFill="background1" w:themeFillShade="F2"/>
            <w:hideMark/>
          </w:tcPr>
          <w:p w14:paraId="102FDA66" w14:textId="77777777" w:rsidR="00362535" w:rsidRPr="00AA69EC" w:rsidRDefault="00362535" w:rsidP="0080443B">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16DA44A3" w14:textId="77777777" w:rsidR="00362535" w:rsidRPr="00AA69EC" w:rsidRDefault="00362535" w:rsidP="0080443B">
            <w:pPr>
              <w:spacing w:line="240" w:lineRule="auto"/>
              <w:rPr>
                <w:rFonts w:ascii="Calibri" w:eastAsia="Calibri" w:hAnsi="Calibri" w:cs="Calibri"/>
                <w:b/>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Wingdings" w:eastAsia="Wingdings" w:hAnsi="Wingdings" w:cs="Wingdings"/>
                <w:bCs/>
                <w:color w:val="000000" w:themeColor="text1"/>
                <w:sz w:val="24"/>
                <w:szCs w:val="24"/>
              </w:rPr>
              <w:t></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Pr>
                <w:rFonts w:ascii="Calibri" w:eastAsia="Calibri" w:hAnsi="Calibri" w:cs="Calibri"/>
                <w:bCs/>
                <w:color w:val="000000" w:themeColor="text1"/>
                <w:sz w:val="24"/>
                <w:szCs w:val="24"/>
              </w:rPr>
              <w:t>and/</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mainstream year group</w:t>
            </w:r>
            <w:r w:rsidRPr="00AA69EC">
              <w:rPr>
                <w:rFonts w:ascii="Calibri" w:eastAsia="Calibri" w:hAnsi="Calibri" w:cs="Calibri"/>
                <w:bCs/>
                <w:color w:val="000000" w:themeColor="text1"/>
                <w:sz w:val="24"/>
                <w:szCs w:val="24"/>
              </w:rPr>
              <w:t xml:space="preserve">: </w:t>
            </w:r>
            <w:r w:rsidRPr="00AA69EC">
              <w:rPr>
                <w:rFonts w:ascii="Wingdings" w:eastAsia="Wingdings" w:hAnsi="Wingdings" w:cs="Wingdings"/>
                <w:bCs/>
                <w:color w:val="000000" w:themeColor="text1"/>
                <w:sz w:val="24"/>
                <w:szCs w:val="24"/>
              </w:rPr>
              <w:t></w:t>
            </w:r>
          </w:p>
        </w:tc>
      </w:tr>
      <w:tr w:rsidR="00362535" w:rsidRPr="00AA69EC" w14:paraId="5B37096E" w14:textId="77777777" w:rsidTr="0080443B">
        <w:trPr>
          <w:trHeight w:val="735"/>
        </w:trPr>
        <w:tc>
          <w:tcPr>
            <w:tcW w:w="9758" w:type="dxa"/>
            <w:tcBorders>
              <w:bottom w:val="single" w:sz="18" w:space="0" w:color="auto"/>
            </w:tcBorders>
            <w:shd w:val="clear" w:color="auto" w:fill="auto"/>
          </w:tcPr>
          <w:p w14:paraId="4E198366" w14:textId="77777777" w:rsidR="00362535" w:rsidRPr="00B20614" w:rsidRDefault="00362535" w:rsidP="0080443B">
            <w:pPr>
              <w:jc w:val="both"/>
              <w:rPr>
                <w:sz w:val="24"/>
                <w:szCs w:val="24"/>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A Relevant Report confirming the special educational need and the recommendation for the special class, completed within the last 12 months, </w:t>
            </w:r>
            <w:r w:rsidRPr="00B20614">
              <w:rPr>
                <w:rFonts w:eastAsia="Times New Roman"/>
                <w:color w:val="000000" w:themeColor="text1"/>
                <w:sz w:val="24"/>
                <w:szCs w:val="24"/>
                <w:lang w:eastAsia="en-IE"/>
              </w:rPr>
              <w:t>must also be provided to the school with this Application Form so as to be considered for admission to the special class.</w:t>
            </w:r>
          </w:p>
          <w:p w14:paraId="43D2D013" w14:textId="77777777" w:rsidR="00362535" w:rsidRPr="00B20614" w:rsidRDefault="00362535" w:rsidP="0080443B">
            <w:pPr>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 xml:space="preserve">Please note: as per the school’s Admission Policy, eligibility for the special class is subject to the </w:t>
            </w:r>
            <w:r w:rsidRPr="00B20614">
              <w:rPr>
                <w:sz w:val="24"/>
                <w:szCs w:val="24"/>
              </w:rPr>
              <w:t xml:space="preserve"> </w:t>
            </w:r>
            <w:r w:rsidRPr="00B20614">
              <w:rPr>
                <w:rFonts w:ascii="Calibri" w:eastAsia="Times New Roman" w:hAnsi="Calibri" w:cs="Calibri"/>
                <w:iCs/>
                <w:color w:val="000000" w:themeColor="text1"/>
                <w:sz w:val="24"/>
                <w:szCs w:val="24"/>
                <w:lang w:eastAsia="en-IE"/>
              </w:rPr>
              <w:t xml:space="preserve">Student having needs which fall within the category of special educational needs provided for by the special class and for transfer students, is subject to there being a place available in the relevant year group. </w:t>
            </w:r>
          </w:p>
          <w:p w14:paraId="09853196" w14:textId="77777777" w:rsidR="00362535" w:rsidRPr="00B20614" w:rsidRDefault="00362535" w:rsidP="0080443B">
            <w:pPr>
              <w:jc w:val="both"/>
              <w:rPr>
                <w:rFonts w:eastAsia="Times New Roman" w:cstheme="minorHAnsi"/>
                <w:iCs/>
                <w:color w:val="000000" w:themeColor="text1"/>
                <w:sz w:val="24"/>
                <w:szCs w:val="24"/>
                <w:lang w:eastAsia="en-IE"/>
              </w:rPr>
            </w:pPr>
            <w:r w:rsidRPr="00B20614">
              <w:rPr>
                <w:rFonts w:eastAsia="Times New Roman" w:cstheme="minorHAnsi"/>
                <w:iCs/>
                <w:color w:val="000000" w:themeColor="text1"/>
                <w:sz w:val="24"/>
                <w:szCs w:val="24"/>
                <w:lang w:eastAsia="en-IE"/>
              </w:rPr>
              <w:t>Details of special educational need:</w:t>
            </w:r>
          </w:p>
          <w:p w14:paraId="55CC024F" w14:textId="77777777" w:rsidR="00362535" w:rsidRDefault="00362535" w:rsidP="0080443B">
            <w:pPr>
              <w:rPr>
                <w:rFonts w:ascii="Calibri" w:eastAsia="Times New Roman" w:hAnsi="Calibri" w:cs="Calibri"/>
                <w:iCs/>
                <w:color w:val="000000" w:themeColor="text1"/>
                <w:sz w:val="24"/>
                <w:szCs w:val="24"/>
                <w:lang w:eastAsia="en-IE"/>
              </w:rPr>
            </w:pPr>
          </w:p>
          <w:p w14:paraId="7CD257A1" w14:textId="77777777" w:rsidR="00362535" w:rsidRDefault="00362535" w:rsidP="0080443B">
            <w:pPr>
              <w:rPr>
                <w:rFonts w:ascii="Calibri" w:eastAsia="Times New Roman" w:hAnsi="Calibri" w:cs="Calibri"/>
                <w:iCs/>
                <w:color w:val="000000" w:themeColor="text1"/>
                <w:sz w:val="24"/>
                <w:szCs w:val="24"/>
                <w:lang w:eastAsia="en-IE"/>
              </w:rPr>
            </w:pPr>
          </w:p>
          <w:p w14:paraId="62686D54" w14:textId="4061A3B6" w:rsidR="00971E39" w:rsidRPr="00AA69EC" w:rsidRDefault="00971E39" w:rsidP="0080443B">
            <w:pPr>
              <w:rPr>
                <w:rFonts w:ascii="Calibri" w:eastAsia="Calibri" w:hAnsi="Calibri" w:cs="Calibri"/>
                <w:b/>
                <w:bCs/>
                <w:color w:val="000000" w:themeColor="text1"/>
                <w:sz w:val="24"/>
                <w:szCs w:val="24"/>
              </w:rPr>
            </w:pPr>
          </w:p>
        </w:tc>
      </w:tr>
    </w:tbl>
    <w:p w14:paraId="00F07E90" w14:textId="677EF24E" w:rsidR="00362535" w:rsidRDefault="00362535" w:rsidP="00362535">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362535" w:rsidRPr="00AA69EC" w14:paraId="588BF55B" w14:textId="77777777" w:rsidTr="0080443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25340AB8" w14:textId="7CAC2CBE" w:rsidR="00362535" w:rsidRPr="00AA69EC" w:rsidRDefault="00362535" w:rsidP="0080443B">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971E39">
              <w:rPr>
                <w:rFonts w:ascii="Calibri" w:eastAsia="Calibri" w:hAnsi="Calibri" w:cs="Calibri"/>
                <w:color w:val="000000" w:themeColor="text1"/>
                <w:sz w:val="24"/>
                <w:szCs w:val="24"/>
              </w:rPr>
              <w:t>8</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362535" w:rsidRPr="00AA69EC" w14:paraId="0AF5B459" w14:textId="77777777" w:rsidTr="0080443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0C509877" w14:textId="08313539" w:rsidR="00362535" w:rsidRPr="00AA69EC" w:rsidRDefault="00362535" w:rsidP="00971E39">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Pr>
                <w:rFonts w:eastAsia="Times New Roman" w:cstheme="minorHAnsi"/>
                <w:b w:val="0"/>
                <w:bCs w:val="0"/>
                <w:i/>
                <w:color w:val="000000" w:themeColor="text1"/>
                <w:sz w:val="24"/>
                <w:szCs w:val="24"/>
                <w:lang w:eastAsia="en-IE"/>
              </w:rPr>
              <w:t xml:space="preserve"> in accordance with the order of priority as set out in the applicable section of Par</w:t>
            </w:r>
            <w:r w:rsidR="00971E39">
              <w:rPr>
                <w:rFonts w:eastAsia="Times New Roman" w:cstheme="minorHAnsi"/>
                <w:b w:val="0"/>
                <w:bCs w:val="0"/>
                <w:i/>
                <w:color w:val="000000" w:themeColor="text1"/>
                <w:sz w:val="24"/>
                <w:szCs w:val="24"/>
                <w:lang w:eastAsia="en-IE"/>
              </w:rPr>
              <w:t xml:space="preserve">t B of the Admission Policy. </w:t>
            </w:r>
          </w:p>
        </w:tc>
      </w:tr>
    </w:tbl>
    <w:p w14:paraId="35CF81D2" w14:textId="0D163E89" w:rsidR="00362535" w:rsidRDefault="00362535" w:rsidP="00362535">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362535" w:rsidRPr="00AA69EC" w14:paraId="3F5B7857" w14:textId="77777777" w:rsidTr="0080443B">
        <w:trPr>
          <w:trHeight w:val="570"/>
        </w:trPr>
        <w:tc>
          <w:tcPr>
            <w:tcW w:w="9766" w:type="dxa"/>
            <w:gridSpan w:val="2"/>
            <w:shd w:val="clear" w:color="auto" w:fill="D9D9D9" w:themeFill="background1" w:themeFillShade="D9"/>
            <w:vAlign w:val="center"/>
          </w:tcPr>
          <w:p w14:paraId="74B42E27" w14:textId="79FF8EFA" w:rsidR="00362535" w:rsidRPr="00AA69EC" w:rsidRDefault="00362535" w:rsidP="00971E3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971E39">
              <w:rPr>
                <w:rFonts w:eastAsia="Times New Roman" w:cstheme="minorHAnsi"/>
                <w:b/>
                <w:color w:val="000000" w:themeColor="text1"/>
                <w:sz w:val="24"/>
                <w:szCs w:val="24"/>
                <w:lang w:eastAsia="en-IE"/>
              </w:rPr>
              <w:t>If the student 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362535" w:rsidRPr="00AA69EC" w14:paraId="0B2089BD" w14:textId="77777777" w:rsidTr="0080443B">
        <w:trPr>
          <w:trHeight w:val="570"/>
        </w:trPr>
        <w:tc>
          <w:tcPr>
            <w:tcW w:w="1686" w:type="dxa"/>
            <w:vAlign w:val="center"/>
          </w:tcPr>
          <w:p w14:paraId="33248A48" w14:textId="77777777" w:rsidR="00362535" w:rsidRPr="00E35C33" w:rsidRDefault="00362535" w:rsidP="0080443B">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1BD9BC7B"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595DB518" w14:textId="77777777" w:rsidTr="0080443B">
        <w:trPr>
          <w:trHeight w:val="570"/>
        </w:trPr>
        <w:tc>
          <w:tcPr>
            <w:tcW w:w="1686" w:type="dxa"/>
            <w:shd w:val="clear" w:color="auto" w:fill="F2F2F2" w:themeFill="background1" w:themeFillShade="F2"/>
            <w:vAlign w:val="center"/>
          </w:tcPr>
          <w:p w14:paraId="7A50BCF9" w14:textId="77777777" w:rsidR="00362535" w:rsidRPr="00E35C33" w:rsidRDefault="00362535" w:rsidP="0080443B">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66E87D5"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73ECA35D" w14:textId="77777777" w:rsidTr="0080443B">
        <w:trPr>
          <w:trHeight w:val="570"/>
        </w:trPr>
        <w:tc>
          <w:tcPr>
            <w:tcW w:w="1686" w:type="dxa"/>
            <w:vAlign w:val="center"/>
          </w:tcPr>
          <w:p w14:paraId="7AF934D4" w14:textId="77777777" w:rsidR="00362535" w:rsidRPr="00E35C33" w:rsidRDefault="00362535" w:rsidP="0080443B">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56CA46C"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643C35BE" w14:textId="77777777" w:rsidTr="0080443B">
        <w:trPr>
          <w:trHeight w:val="570"/>
        </w:trPr>
        <w:tc>
          <w:tcPr>
            <w:tcW w:w="1686" w:type="dxa"/>
            <w:shd w:val="clear" w:color="auto" w:fill="F2F2F2" w:themeFill="background1" w:themeFillShade="F2"/>
            <w:vAlign w:val="center"/>
          </w:tcPr>
          <w:p w14:paraId="584428B6" w14:textId="77777777" w:rsidR="00362535" w:rsidRPr="00E35C33" w:rsidRDefault="00362535" w:rsidP="0080443B">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49DAA6C2"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6C7D8AD0" w14:textId="77777777" w:rsidTr="0080443B">
        <w:trPr>
          <w:trHeight w:val="570"/>
        </w:trPr>
        <w:tc>
          <w:tcPr>
            <w:tcW w:w="1686" w:type="dxa"/>
            <w:shd w:val="clear" w:color="auto" w:fill="auto"/>
            <w:vAlign w:val="center"/>
          </w:tcPr>
          <w:p w14:paraId="74E6AEFC" w14:textId="77777777" w:rsidR="00362535" w:rsidRPr="00E35C33" w:rsidRDefault="00362535" w:rsidP="0080443B">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50D3E824"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693F8079" w14:textId="77777777" w:rsidTr="0080443B">
        <w:trPr>
          <w:trHeight w:val="570"/>
        </w:trPr>
        <w:tc>
          <w:tcPr>
            <w:tcW w:w="1686" w:type="dxa"/>
            <w:shd w:val="clear" w:color="auto" w:fill="F2F2F2" w:themeFill="background1" w:themeFillShade="F2"/>
            <w:vAlign w:val="center"/>
          </w:tcPr>
          <w:p w14:paraId="27433052" w14:textId="77777777" w:rsidR="00362535" w:rsidRPr="00E35C33" w:rsidRDefault="00362535" w:rsidP="0080443B">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7A17CD9"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2B43DBF7" w14:textId="77777777" w:rsidTr="0080443B">
        <w:trPr>
          <w:trHeight w:val="570"/>
        </w:trPr>
        <w:tc>
          <w:tcPr>
            <w:tcW w:w="1686" w:type="dxa"/>
            <w:shd w:val="clear" w:color="auto" w:fill="auto"/>
            <w:vAlign w:val="center"/>
          </w:tcPr>
          <w:p w14:paraId="44309486" w14:textId="77777777" w:rsidR="00362535" w:rsidRPr="00E35C33" w:rsidRDefault="00362535" w:rsidP="0080443B">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6BEA81B"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5DA29FFD" w14:textId="77777777" w:rsidTr="0080443B">
        <w:trPr>
          <w:trHeight w:val="570"/>
        </w:trPr>
        <w:tc>
          <w:tcPr>
            <w:tcW w:w="1686" w:type="dxa"/>
            <w:shd w:val="clear" w:color="auto" w:fill="F2F2F2" w:themeFill="background1" w:themeFillShade="F2"/>
            <w:vAlign w:val="center"/>
          </w:tcPr>
          <w:p w14:paraId="655A697F" w14:textId="77777777" w:rsidR="00362535" w:rsidRPr="00E35C33" w:rsidRDefault="00362535" w:rsidP="0080443B">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88E1403"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bl>
    <w:p w14:paraId="42E09223" w14:textId="77777777" w:rsidR="00362535" w:rsidRDefault="00362535" w:rsidP="00362535">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362535" w:rsidRPr="00AA69EC" w14:paraId="5EA8F901" w14:textId="77777777" w:rsidTr="0080443B">
        <w:trPr>
          <w:trHeight w:val="570"/>
        </w:trPr>
        <w:tc>
          <w:tcPr>
            <w:tcW w:w="9766" w:type="dxa"/>
            <w:gridSpan w:val="2"/>
            <w:shd w:val="clear" w:color="auto" w:fill="D9D9D9" w:themeFill="background1" w:themeFillShade="D9"/>
            <w:vAlign w:val="center"/>
          </w:tcPr>
          <w:p w14:paraId="3C5331C4" w14:textId="5C3B8EF5" w:rsidR="00362535" w:rsidRPr="00971E39" w:rsidRDefault="00362535" w:rsidP="00971E3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971E39">
              <w:rPr>
                <w:rFonts w:eastAsia="Times New Roman" w:cstheme="minorHAnsi"/>
                <w:b/>
                <w:color w:val="000000" w:themeColor="text1"/>
                <w:sz w:val="24"/>
                <w:szCs w:val="24"/>
                <w:lang w:eastAsia="en-IE"/>
              </w:rPr>
              <w:t xml:space="preserve">If the student has previously had any siblings in this school, please indicate their names and years of attendance. </w:t>
            </w:r>
          </w:p>
        </w:tc>
      </w:tr>
      <w:tr w:rsidR="00362535" w:rsidRPr="00AA69EC" w14:paraId="7D656E88" w14:textId="77777777" w:rsidTr="0080443B">
        <w:trPr>
          <w:trHeight w:val="570"/>
        </w:trPr>
        <w:tc>
          <w:tcPr>
            <w:tcW w:w="1820" w:type="dxa"/>
            <w:vAlign w:val="center"/>
          </w:tcPr>
          <w:p w14:paraId="13657C2C" w14:textId="77777777" w:rsidR="00362535" w:rsidRPr="00AA69EC" w:rsidRDefault="00362535" w:rsidP="0080443B">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7597189"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7EDCD450" w14:textId="77777777" w:rsidTr="0080443B">
        <w:trPr>
          <w:trHeight w:val="570"/>
        </w:trPr>
        <w:tc>
          <w:tcPr>
            <w:tcW w:w="1820" w:type="dxa"/>
            <w:shd w:val="clear" w:color="auto" w:fill="F2F2F2" w:themeFill="background1" w:themeFillShade="F2"/>
            <w:vAlign w:val="center"/>
          </w:tcPr>
          <w:p w14:paraId="374E4879" w14:textId="77777777" w:rsidR="00362535" w:rsidRPr="00AA69EC" w:rsidRDefault="00362535" w:rsidP="0080443B">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13F278B"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27348CA4" w14:textId="77777777" w:rsidTr="0080443B">
        <w:trPr>
          <w:trHeight w:val="570"/>
        </w:trPr>
        <w:tc>
          <w:tcPr>
            <w:tcW w:w="1820" w:type="dxa"/>
            <w:vAlign w:val="center"/>
          </w:tcPr>
          <w:p w14:paraId="78C9F293" w14:textId="77777777" w:rsidR="00362535" w:rsidRPr="00AA69EC" w:rsidRDefault="00362535" w:rsidP="0080443B">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66BF8CB"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336D68C2" w14:textId="77777777" w:rsidTr="0080443B">
        <w:trPr>
          <w:trHeight w:val="570"/>
        </w:trPr>
        <w:tc>
          <w:tcPr>
            <w:tcW w:w="1820" w:type="dxa"/>
            <w:shd w:val="clear" w:color="auto" w:fill="F2F2F2" w:themeFill="background1" w:themeFillShade="F2"/>
            <w:vAlign w:val="center"/>
          </w:tcPr>
          <w:p w14:paraId="26044406" w14:textId="77777777" w:rsidR="00362535" w:rsidRPr="00AA69EC" w:rsidRDefault="00362535" w:rsidP="0080443B">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0CB268DC"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bl>
    <w:p w14:paraId="0758B418" w14:textId="7A5A0078" w:rsidR="002B0140" w:rsidRDefault="002B0140" w:rsidP="00362535">
      <w:pPr>
        <w:spacing w:after="0"/>
        <w:rPr>
          <w:b/>
          <w:bCs/>
          <w:sz w:val="24"/>
          <w:szCs w:val="24"/>
        </w:rPr>
      </w:pPr>
    </w:p>
    <w:p w14:paraId="69D0FF3E" w14:textId="77777777" w:rsidR="002B0140" w:rsidRDefault="002B0140">
      <w:pPr>
        <w:rPr>
          <w:b/>
          <w:bCs/>
          <w:sz w:val="24"/>
          <w:szCs w:val="24"/>
        </w:rPr>
      </w:pPr>
      <w:r>
        <w:rPr>
          <w:b/>
          <w:bCs/>
          <w:sz w:val="24"/>
          <w:szCs w:val="24"/>
        </w:rPr>
        <w:br w:type="page"/>
      </w:r>
    </w:p>
    <w:p w14:paraId="13F6B3BC" w14:textId="77777777" w:rsidR="00362535" w:rsidRDefault="00362535" w:rsidP="00362535">
      <w:pPr>
        <w:spacing w:after="0"/>
        <w:rPr>
          <w:b/>
          <w:bCs/>
          <w:sz w:val="24"/>
          <w:szCs w:val="24"/>
        </w:rPr>
      </w:pPr>
    </w:p>
    <w:p w14:paraId="26846BD3" w14:textId="4DCB99DF" w:rsidR="00971E39" w:rsidRDefault="00971E39" w:rsidP="00362535">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362535" w:rsidRPr="00AA69EC" w14:paraId="3BB367CE" w14:textId="77777777" w:rsidTr="0080443B">
        <w:trPr>
          <w:trHeight w:val="570"/>
        </w:trPr>
        <w:tc>
          <w:tcPr>
            <w:tcW w:w="9766" w:type="dxa"/>
            <w:gridSpan w:val="2"/>
            <w:shd w:val="clear" w:color="auto" w:fill="D9D9D9" w:themeFill="background1" w:themeFillShade="D9"/>
            <w:vAlign w:val="center"/>
          </w:tcPr>
          <w:p w14:paraId="157B7139" w14:textId="105820D4" w:rsidR="00362535" w:rsidRPr="00AA69EC" w:rsidRDefault="00362535" w:rsidP="00971E3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971E39">
              <w:rPr>
                <w:rFonts w:ascii="Calibri" w:eastAsia="Times New Roman" w:hAnsi="Calibri" w:cs="Calibri"/>
                <w:b/>
                <w:bCs/>
                <w:iCs/>
                <w:color w:val="000000" w:themeColor="text1"/>
                <w:sz w:val="24"/>
                <w:szCs w:val="24"/>
                <w:lang w:eastAsia="en-IE"/>
              </w:rPr>
              <w:t>Please provide details of the primary school attended by the s</w:t>
            </w:r>
            <w:r w:rsidRPr="00971E39">
              <w:rPr>
                <w:rFonts w:eastAsia="Times New Roman" w:cstheme="minorHAnsi"/>
                <w:b/>
                <w:color w:val="000000" w:themeColor="text1"/>
                <w:sz w:val="24"/>
                <w:szCs w:val="24"/>
                <w:lang w:eastAsia="en-IE"/>
              </w:rPr>
              <w:t>tudent</w:t>
            </w:r>
            <w:r w:rsidRPr="00971E39">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362535" w:rsidRPr="00AA69EC" w14:paraId="2B07190D" w14:textId="77777777" w:rsidTr="0080443B">
        <w:trPr>
          <w:trHeight w:val="570"/>
        </w:trPr>
        <w:tc>
          <w:tcPr>
            <w:tcW w:w="1820" w:type="dxa"/>
            <w:vAlign w:val="center"/>
          </w:tcPr>
          <w:p w14:paraId="6CA22A57" w14:textId="77777777" w:rsidR="00362535" w:rsidRPr="00AA69EC" w:rsidRDefault="00362535" w:rsidP="0080443B">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243F4A03"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5D199B0A" w14:textId="77777777" w:rsidTr="0080443B">
        <w:trPr>
          <w:trHeight w:val="565"/>
        </w:trPr>
        <w:tc>
          <w:tcPr>
            <w:tcW w:w="1820" w:type="dxa"/>
            <w:vMerge w:val="restart"/>
            <w:shd w:val="clear" w:color="auto" w:fill="F2F2F2" w:themeFill="background1" w:themeFillShade="F2"/>
            <w:vAlign w:val="center"/>
          </w:tcPr>
          <w:p w14:paraId="4A58D7E5" w14:textId="77777777" w:rsidR="00362535" w:rsidRPr="00AA69EC" w:rsidRDefault="00362535" w:rsidP="0080443B">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4D5F53AB"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5BA2D063" w14:textId="77777777" w:rsidTr="0080443B">
        <w:trPr>
          <w:trHeight w:val="517"/>
        </w:trPr>
        <w:tc>
          <w:tcPr>
            <w:tcW w:w="1820" w:type="dxa"/>
            <w:vMerge/>
            <w:shd w:val="clear" w:color="auto" w:fill="D9D9D9" w:themeFill="background1" w:themeFillShade="D9"/>
            <w:vAlign w:val="center"/>
          </w:tcPr>
          <w:p w14:paraId="3A5DB942" w14:textId="77777777" w:rsidR="00362535" w:rsidRPr="00AA69EC" w:rsidRDefault="00362535" w:rsidP="0080443B">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3898DEA9"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r w:rsidR="00362535" w:rsidRPr="00AA69EC" w14:paraId="42825411" w14:textId="77777777" w:rsidTr="0080443B">
        <w:trPr>
          <w:trHeight w:val="516"/>
        </w:trPr>
        <w:tc>
          <w:tcPr>
            <w:tcW w:w="1820" w:type="dxa"/>
            <w:vMerge/>
            <w:shd w:val="clear" w:color="auto" w:fill="D9D9D9" w:themeFill="background1" w:themeFillShade="D9"/>
            <w:vAlign w:val="center"/>
          </w:tcPr>
          <w:p w14:paraId="10213B63" w14:textId="77777777" w:rsidR="00362535" w:rsidRPr="00AA69EC" w:rsidRDefault="00362535" w:rsidP="0080443B">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5EFFB23" w14:textId="77777777" w:rsidR="00362535" w:rsidRPr="00AA69EC" w:rsidRDefault="00362535" w:rsidP="0080443B">
            <w:pPr>
              <w:rPr>
                <w:rFonts w:ascii="Calibri" w:eastAsia="Times New Roman" w:hAnsi="Calibri" w:cs="Calibri"/>
                <w:b/>
                <w:bCs/>
                <w:i/>
                <w:iCs/>
                <w:color w:val="000000" w:themeColor="text1"/>
                <w:sz w:val="24"/>
                <w:szCs w:val="24"/>
                <w:lang w:eastAsia="en-IE"/>
              </w:rPr>
            </w:pPr>
          </w:p>
        </w:tc>
      </w:tr>
    </w:tbl>
    <w:p w14:paraId="1CDFEEAA" w14:textId="77777777" w:rsidR="00362535" w:rsidRDefault="00362535" w:rsidP="00362535">
      <w:pPr>
        <w:spacing w:after="0"/>
        <w:rPr>
          <w:b/>
          <w:bCs/>
          <w:sz w:val="24"/>
          <w:szCs w:val="24"/>
        </w:rPr>
      </w:pPr>
    </w:p>
    <w:p w14:paraId="2A12AE75" w14:textId="77777777" w:rsidR="00362535" w:rsidRDefault="00362535" w:rsidP="00362535">
      <w:pPr>
        <w:spacing w:after="0"/>
        <w:rPr>
          <w:b/>
          <w:bCs/>
          <w:sz w:val="24"/>
          <w:szCs w:val="24"/>
        </w:rPr>
      </w:pPr>
    </w:p>
    <w:p w14:paraId="29BB9665" w14:textId="18A83825" w:rsidR="00362535" w:rsidRDefault="00362535" w:rsidP="00362535"/>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362535" w:rsidRPr="00AA69EC" w14:paraId="05679626" w14:textId="77777777" w:rsidTr="0080443B">
        <w:trPr>
          <w:trHeight w:val="1638"/>
        </w:trPr>
        <w:tc>
          <w:tcPr>
            <w:tcW w:w="9766" w:type="dxa"/>
          </w:tcPr>
          <w:p w14:paraId="1C857D01" w14:textId="77777777" w:rsidR="00362535" w:rsidRPr="00CF2A9B" w:rsidRDefault="00362535" w:rsidP="0080443B">
            <w:pPr>
              <w:jc w:val="both"/>
              <w:rPr>
                <w:b/>
                <w:sz w:val="24"/>
                <w:szCs w:val="24"/>
                <w:u w:val="single"/>
              </w:rPr>
            </w:pPr>
            <w:r>
              <w:br w:type="page"/>
            </w:r>
            <w:r>
              <w:rPr>
                <w:b/>
                <w:bCs/>
                <w:sz w:val="24"/>
                <w:szCs w:val="24"/>
              </w:rPr>
              <w:br w:type="page"/>
            </w:r>
            <w:r w:rsidRPr="00AA69EC">
              <w:rPr>
                <w:b/>
                <w:sz w:val="24"/>
                <w:szCs w:val="24"/>
                <w:u w:val="single"/>
              </w:rPr>
              <w:t>IMPORTANT INFORMATION:</w:t>
            </w:r>
          </w:p>
          <w:p w14:paraId="10A3D00D" w14:textId="77777777" w:rsidR="00362535" w:rsidRPr="005D60CE" w:rsidRDefault="00362535" w:rsidP="0080443B">
            <w:pPr>
              <w:pStyle w:val="ListParagraph"/>
              <w:jc w:val="both"/>
              <w:rPr>
                <w:sz w:val="14"/>
                <w:szCs w:val="14"/>
              </w:rPr>
            </w:pPr>
          </w:p>
          <w:p w14:paraId="777136F2" w14:textId="77777777" w:rsidR="00362535" w:rsidRPr="00AA69EC" w:rsidRDefault="00362535" w:rsidP="0080443B">
            <w:pPr>
              <w:pStyle w:val="ListParagraph"/>
              <w:numPr>
                <w:ilvl w:val="0"/>
                <w:numId w:val="1"/>
              </w:numPr>
              <w:jc w:val="both"/>
              <w:rPr>
                <w:b/>
                <w:sz w:val="24"/>
                <w:szCs w:val="24"/>
              </w:rPr>
            </w:pPr>
            <w:r w:rsidRPr="00AA69EC">
              <w:rPr>
                <w:b/>
                <w:bCs/>
                <w:sz w:val="24"/>
                <w:szCs w:val="24"/>
              </w:rPr>
              <w:t xml:space="preserve">All of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misleading or incomplete, the application may be rendered invalid.</w:t>
            </w:r>
          </w:p>
          <w:p w14:paraId="4D55D2E8" w14:textId="77777777" w:rsidR="00362535" w:rsidRPr="005D60CE" w:rsidRDefault="00362535" w:rsidP="0080443B">
            <w:pPr>
              <w:pStyle w:val="ListParagraph"/>
              <w:rPr>
                <w:b/>
                <w:sz w:val="14"/>
                <w:szCs w:val="14"/>
              </w:rPr>
            </w:pPr>
          </w:p>
          <w:p w14:paraId="7088E4D2" w14:textId="77777777" w:rsidR="00362535" w:rsidRDefault="00362535" w:rsidP="0080443B">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p>
          <w:p w14:paraId="4EBF44A0" w14:textId="77777777" w:rsidR="00362535" w:rsidRPr="00C9624B" w:rsidRDefault="00362535" w:rsidP="0080443B">
            <w:pPr>
              <w:pStyle w:val="ListParagraph"/>
              <w:rPr>
                <w:b/>
                <w:sz w:val="24"/>
                <w:szCs w:val="24"/>
              </w:rPr>
            </w:pPr>
          </w:p>
          <w:p w14:paraId="1AB87D2D" w14:textId="2FC548B3" w:rsidR="00362535" w:rsidRPr="007269C3" w:rsidRDefault="00362535" w:rsidP="0080443B">
            <w:pPr>
              <w:pStyle w:val="ListParagraph"/>
              <w:numPr>
                <w:ilvl w:val="0"/>
                <w:numId w:val="1"/>
              </w:numPr>
              <w:jc w:val="both"/>
              <w:rPr>
                <w:b/>
                <w:sz w:val="24"/>
                <w:szCs w:val="24"/>
              </w:rPr>
            </w:pPr>
            <w:r>
              <w:rPr>
                <w:b/>
                <w:sz w:val="24"/>
                <w:szCs w:val="24"/>
              </w:rPr>
              <w:t>For information regarding how your data is processed by the school and LCETB, please see overleaf.</w:t>
            </w:r>
          </w:p>
          <w:p w14:paraId="32A6F307" w14:textId="77777777" w:rsidR="00362535" w:rsidRPr="002E267D" w:rsidRDefault="00362535" w:rsidP="0080443B">
            <w:pPr>
              <w:pStyle w:val="ListParagraph"/>
              <w:rPr>
                <w:b/>
                <w:sz w:val="14"/>
                <w:szCs w:val="14"/>
              </w:rPr>
            </w:pPr>
          </w:p>
          <w:p w14:paraId="49C6188D" w14:textId="77777777" w:rsidR="00362535" w:rsidRPr="00AA69EC" w:rsidRDefault="00362535" w:rsidP="0080443B">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4FA8BE3A" w14:textId="77777777" w:rsidR="00362535" w:rsidRPr="002E267D" w:rsidRDefault="00362535" w:rsidP="0080443B">
            <w:pPr>
              <w:pStyle w:val="ListParagraph"/>
              <w:rPr>
                <w:b/>
                <w:sz w:val="14"/>
                <w:szCs w:val="14"/>
              </w:rPr>
            </w:pPr>
          </w:p>
          <w:p w14:paraId="17968B38" w14:textId="179D01F6" w:rsidR="00362535" w:rsidRPr="00AB266A" w:rsidRDefault="00362535" w:rsidP="00971E39">
            <w:pPr>
              <w:spacing w:before="180" w:after="180"/>
              <w:jc w:val="both"/>
              <w:rPr>
                <w:b/>
                <w:sz w:val="24"/>
                <w:szCs w:val="24"/>
              </w:rPr>
            </w:pPr>
            <w:r>
              <w:rPr>
                <w:b/>
                <w:i/>
                <w:sz w:val="24"/>
                <w:szCs w:val="24"/>
              </w:rPr>
              <w:t xml:space="preserve">NOTE: </w:t>
            </w:r>
            <w:r w:rsidRPr="00E61E38">
              <w:rPr>
                <w:bCs/>
                <w:i/>
                <w:sz w:val="24"/>
                <w:szCs w:val="24"/>
              </w:rPr>
              <w:t xml:space="preserve">Should </w:t>
            </w:r>
            <w:r w:rsidR="00971E39">
              <w:rPr>
                <w:bCs/>
                <w:i/>
                <w:sz w:val="24"/>
                <w:szCs w:val="24"/>
              </w:rPr>
              <w:t xml:space="preserve">the student receive a place in St Anne’s Community College, </w:t>
            </w:r>
            <w:r w:rsidRPr="00E61E38">
              <w:rPr>
                <w:bCs/>
                <w:i/>
                <w:sz w:val="24"/>
                <w:szCs w:val="24"/>
              </w:rPr>
              <w:t>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71F7E91F" w14:textId="77777777" w:rsidR="00362535" w:rsidRPr="003727D6" w:rsidRDefault="00362535" w:rsidP="00362535">
      <w:pPr>
        <w:spacing w:line="240" w:lineRule="auto"/>
        <w:rPr>
          <w:rFonts w:ascii="Calibri" w:eastAsia="Calibri" w:hAnsi="Calibri" w:cs="Calibri"/>
          <w:b/>
          <w:color w:val="000000" w:themeColor="text1"/>
          <w:sz w:val="14"/>
          <w:szCs w:val="14"/>
        </w:rPr>
      </w:pPr>
    </w:p>
    <w:p w14:paraId="4EB748BD" w14:textId="77777777" w:rsidR="00362535" w:rsidRPr="00AA69EC" w:rsidRDefault="00362535" w:rsidP="00362535">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1331" behindDoc="0" locked="0" layoutInCell="1" allowOverlap="1" wp14:anchorId="23D0EA8F" wp14:editId="20C337BC">
                <wp:simplePos x="0" y="0"/>
                <wp:positionH relativeFrom="column">
                  <wp:posOffset>4070985</wp:posOffset>
                </wp:positionH>
                <wp:positionV relativeFrom="paragraph">
                  <wp:posOffset>286385</wp:posOffset>
                </wp:positionV>
                <wp:extent cx="1332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1886324">
              <v:line id="Straight Connector 36" style="position:absolute;z-index:2516613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0CF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60307" behindDoc="0" locked="0" layoutInCell="1" allowOverlap="1" wp14:anchorId="7C3DDB38" wp14:editId="6C0FEED3">
                <wp:simplePos x="0" y="0"/>
                <wp:positionH relativeFrom="column">
                  <wp:posOffset>12700</wp:posOffset>
                </wp:positionH>
                <wp:positionV relativeFrom="paragraph">
                  <wp:posOffset>224790</wp:posOffset>
                </wp:positionV>
                <wp:extent cx="20880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4ED7BEB7">
              <v:line id="Straight Connector 37" style="position:absolute;z-index:2516603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42040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86E6BE0" w14:textId="77777777" w:rsidR="00362535" w:rsidRPr="00AA69EC" w:rsidRDefault="00362535" w:rsidP="00362535">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6F2D5BD2" w14:textId="77777777" w:rsidR="00362535" w:rsidRPr="00AA69EC" w:rsidRDefault="00362535" w:rsidP="00362535">
      <w:pPr>
        <w:spacing w:line="240" w:lineRule="auto"/>
        <w:rPr>
          <w:rFonts w:ascii="Calibri" w:eastAsia="Calibri" w:hAnsi="Calibri" w:cs="Calibri"/>
          <w:b/>
          <w:color w:val="000000" w:themeColor="text1"/>
          <w:sz w:val="24"/>
          <w:szCs w:val="24"/>
        </w:rPr>
      </w:pPr>
    </w:p>
    <w:p w14:paraId="3A287343" w14:textId="77777777" w:rsidR="00362535" w:rsidRPr="00AA69EC" w:rsidRDefault="00362535" w:rsidP="00362535">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3379" behindDoc="0" locked="0" layoutInCell="1" allowOverlap="1" wp14:anchorId="3A49FBAE" wp14:editId="434912C2">
                <wp:simplePos x="0" y="0"/>
                <wp:positionH relativeFrom="column">
                  <wp:posOffset>4137660</wp:posOffset>
                </wp:positionH>
                <wp:positionV relativeFrom="paragraph">
                  <wp:posOffset>156845</wp:posOffset>
                </wp:positionV>
                <wp:extent cx="1332000" cy="9525"/>
                <wp:effectExtent l="0" t="0" r="20955" b="28575"/>
                <wp:wrapNone/>
                <wp:docPr id="38" name="Straight Connector 3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665241E">
              <v:line id="Straight Connector 38" style="position:absolute;z-index:251663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6AE99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kc0gEAAI0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2355" behindDoc="0" locked="0" layoutInCell="1" allowOverlap="1" wp14:anchorId="6561806E" wp14:editId="6888E1A3">
                <wp:simplePos x="0" y="0"/>
                <wp:positionH relativeFrom="column">
                  <wp:posOffset>13335</wp:posOffset>
                </wp:positionH>
                <wp:positionV relativeFrom="paragraph">
                  <wp:posOffset>154305</wp:posOffset>
                </wp:positionV>
                <wp:extent cx="20878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15DD94A">
              <v:line id="Straight Connector 39" style="position:absolute;z-index:25166235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767E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3CDAA170" w14:textId="77777777" w:rsidR="00362535" w:rsidRPr="00AA69EC" w:rsidRDefault="00362535" w:rsidP="00362535">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2A702632" w14:textId="77777777" w:rsidR="00362535" w:rsidRPr="00AA69EC" w:rsidRDefault="00362535" w:rsidP="00362535">
      <w:pPr>
        <w:spacing w:line="240" w:lineRule="auto"/>
        <w:rPr>
          <w:rFonts w:ascii="Calibri" w:eastAsia="Calibri" w:hAnsi="Calibri" w:cs="Calibri"/>
          <w:b/>
          <w:color w:val="000000" w:themeColor="text1"/>
          <w:sz w:val="24"/>
          <w:szCs w:val="24"/>
        </w:rPr>
      </w:pPr>
    </w:p>
    <w:p w14:paraId="2B762435" w14:textId="77777777" w:rsidR="00362535" w:rsidRPr="00AA69EC" w:rsidRDefault="00362535" w:rsidP="00362535">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5427" behindDoc="0" locked="0" layoutInCell="1" allowOverlap="1" wp14:anchorId="664516B6" wp14:editId="03851E8F">
                <wp:simplePos x="0" y="0"/>
                <wp:positionH relativeFrom="column">
                  <wp:posOffset>4137660</wp:posOffset>
                </wp:positionH>
                <wp:positionV relativeFrom="paragraph">
                  <wp:posOffset>156845</wp:posOffset>
                </wp:positionV>
                <wp:extent cx="1332000" cy="9525"/>
                <wp:effectExtent l="0" t="0" r="20955" b="28575"/>
                <wp:wrapNone/>
                <wp:docPr id="40" name="Straight Connector 40"/>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8C4B83E">
              <v:line id="Straight Connector 40" style="position:absolute;z-index:251665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0D33E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4403" behindDoc="0" locked="0" layoutInCell="1" allowOverlap="1" wp14:anchorId="24F210A5" wp14:editId="7575425C">
                <wp:simplePos x="0" y="0"/>
                <wp:positionH relativeFrom="column">
                  <wp:posOffset>13335</wp:posOffset>
                </wp:positionH>
                <wp:positionV relativeFrom="paragraph">
                  <wp:posOffset>154305</wp:posOffset>
                </wp:positionV>
                <wp:extent cx="208788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797F397">
              <v:line id="Straight Connector 41" style="position:absolute;z-index:25166440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73A7C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6E57C923" w14:textId="77777777" w:rsidR="00362535" w:rsidRDefault="00362535" w:rsidP="00362535">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8CC3349" w14:textId="77777777" w:rsidR="00362535" w:rsidRPr="003727D6" w:rsidRDefault="00362535" w:rsidP="6A2D7068">
      <w:pPr>
        <w:spacing w:line="240" w:lineRule="auto"/>
        <w:rPr>
          <w:rFonts w:ascii="Calibri" w:eastAsia="Calibri" w:hAnsi="Calibri" w:cs="Calibri"/>
          <w:b/>
          <w:bCs/>
          <w:color w:val="000000" w:themeColor="text1"/>
          <w:sz w:val="14"/>
          <w:szCs w:val="14"/>
        </w:rPr>
      </w:pPr>
    </w:p>
    <w:p w14:paraId="0D3BF2BC" w14:textId="0D1CC4F3" w:rsidR="6A2D7068" w:rsidRDefault="6A2D7068" w:rsidP="6A2D7068">
      <w:pPr>
        <w:spacing w:line="240" w:lineRule="auto"/>
        <w:rPr>
          <w:rFonts w:ascii="Calibri" w:eastAsia="Calibri" w:hAnsi="Calibri" w:cs="Calibri"/>
          <w:b/>
          <w:bCs/>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362535" w:rsidRPr="007269C3" w14:paraId="5EA26B87" w14:textId="77777777" w:rsidTr="0080443B">
        <w:trPr>
          <w:trHeight w:val="324"/>
        </w:trPr>
        <w:tc>
          <w:tcPr>
            <w:tcW w:w="9766" w:type="dxa"/>
            <w:tcBorders>
              <w:top w:val="single" w:sz="18" w:space="0" w:color="auto"/>
              <w:bottom w:val="single" w:sz="18" w:space="0" w:color="auto"/>
            </w:tcBorders>
            <w:shd w:val="clear" w:color="auto" w:fill="A6A6A6" w:themeFill="background1" w:themeFillShade="A6"/>
          </w:tcPr>
          <w:p w14:paraId="0CD83CD5" w14:textId="77777777" w:rsidR="00362535" w:rsidRPr="00DF7112" w:rsidRDefault="00362535" w:rsidP="0080443B">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362535" w:rsidRPr="007269C3" w14:paraId="6D1CDAD6" w14:textId="77777777" w:rsidTr="0080443B">
        <w:trPr>
          <w:trHeight w:val="318"/>
        </w:trPr>
        <w:tc>
          <w:tcPr>
            <w:tcW w:w="9766" w:type="dxa"/>
            <w:tcBorders>
              <w:top w:val="single" w:sz="18" w:space="0" w:color="auto"/>
              <w:bottom w:val="single" w:sz="8" w:space="0" w:color="auto"/>
            </w:tcBorders>
          </w:tcPr>
          <w:p w14:paraId="18040412" w14:textId="77777777" w:rsidR="00362535" w:rsidRPr="00E46575" w:rsidRDefault="00362535" w:rsidP="0080443B">
            <w:pPr>
              <w:spacing w:line="480" w:lineRule="auto"/>
              <w:jc w:val="both"/>
              <w:rPr>
                <w:b/>
                <w:bCs/>
                <w:sz w:val="24"/>
                <w:szCs w:val="24"/>
              </w:rPr>
            </w:pPr>
            <w:r w:rsidRPr="00E46575">
              <w:rPr>
                <w:b/>
                <w:bCs/>
                <w:sz w:val="24"/>
                <w:szCs w:val="24"/>
              </w:rPr>
              <w:t xml:space="preserve">Date Application Received: </w:t>
            </w:r>
          </w:p>
        </w:tc>
      </w:tr>
      <w:tr w:rsidR="00362535" w:rsidRPr="007269C3" w14:paraId="48733AE3" w14:textId="77777777" w:rsidTr="0080443B">
        <w:trPr>
          <w:trHeight w:val="318"/>
        </w:trPr>
        <w:tc>
          <w:tcPr>
            <w:tcW w:w="9766" w:type="dxa"/>
            <w:tcBorders>
              <w:top w:val="single" w:sz="8" w:space="0" w:color="auto"/>
              <w:bottom w:val="single" w:sz="8" w:space="0" w:color="auto"/>
            </w:tcBorders>
          </w:tcPr>
          <w:p w14:paraId="07043BB5" w14:textId="77777777" w:rsidR="00362535" w:rsidRPr="00E46575" w:rsidRDefault="00362535" w:rsidP="0080443B">
            <w:pPr>
              <w:spacing w:line="480" w:lineRule="auto"/>
              <w:jc w:val="both"/>
              <w:rPr>
                <w:b/>
                <w:bCs/>
                <w:sz w:val="24"/>
                <w:szCs w:val="24"/>
              </w:rPr>
            </w:pPr>
            <w:r w:rsidRPr="00E46575">
              <w:rPr>
                <w:b/>
                <w:bCs/>
                <w:sz w:val="24"/>
                <w:szCs w:val="24"/>
              </w:rPr>
              <w:t>Checked by:</w:t>
            </w:r>
          </w:p>
        </w:tc>
      </w:tr>
      <w:tr w:rsidR="00362535" w:rsidRPr="007269C3" w14:paraId="2A4992EA" w14:textId="77777777" w:rsidTr="0080443B">
        <w:trPr>
          <w:trHeight w:val="318"/>
        </w:trPr>
        <w:tc>
          <w:tcPr>
            <w:tcW w:w="9766" w:type="dxa"/>
            <w:tcBorders>
              <w:top w:val="single" w:sz="8" w:space="0" w:color="auto"/>
              <w:bottom w:val="single" w:sz="8" w:space="0" w:color="auto"/>
            </w:tcBorders>
          </w:tcPr>
          <w:p w14:paraId="07A6EFC8" w14:textId="77777777" w:rsidR="00362535" w:rsidRPr="00E46575" w:rsidRDefault="00362535" w:rsidP="0080443B">
            <w:pPr>
              <w:spacing w:line="480" w:lineRule="auto"/>
              <w:jc w:val="both"/>
              <w:rPr>
                <w:b/>
                <w:bCs/>
                <w:sz w:val="24"/>
                <w:szCs w:val="24"/>
              </w:rPr>
            </w:pPr>
            <w:r w:rsidRPr="00E46575">
              <w:rPr>
                <w:b/>
                <w:bCs/>
                <w:sz w:val="24"/>
                <w:szCs w:val="24"/>
              </w:rPr>
              <w:t>Date entered on School Database:</w:t>
            </w:r>
          </w:p>
        </w:tc>
      </w:tr>
      <w:tr w:rsidR="00362535" w:rsidRPr="007269C3" w14:paraId="0960ABB5" w14:textId="77777777" w:rsidTr="0080443B">
        <w:trPr>
          <w:trHeight w:val="318"/>
        </w:trPr>
        <w:tc>
          <w:tcPr>
            <w:tcW w:w="9766" w:type="dxa"/>
            <w:tcBorders>
              <w:top w:val="single" w:sz="8" w:space="0" w:color="auto"/>
              <w:bottom w:val="single" w:sz="24" w:space="0" w:color="auto"/>
            </w:tcBorders>
          </w:tcPr>
          <w:p w14:paraId="6395EAE1" w14:textId="77777777" w:rsidR="00362535" w:rsidRPr="00E46575" w:rsidRDefault="00362535" w:rsidP="0080443B">
            <w:pPr>
              <w:spacing w:line="480" w:lineRule="auto"/>
              <w:jc w:val="both"/>
              <w:rPr>
                <w:b/>
                <w:bCs/>
                <w:sz w:val="24"/>
                <w:szCs w:val="24"/>
              </w:rPr>
            </w:pPr>
            <w:r w:rsidRPr="00E46575">
              <w:rPr>
                <w:b/>
                <w:bCs/>
                <w:sz w:val="24"/>
                <w:szCs w:val="24"/>
              </w:rPr>
              <w:t>Entered by:</w:t>
            </w:r>
          </w:p>
        </w:tc>
      </w:tr>
    </w:tbl>
    <w:p w14:paraId="5CA7FCCB" w14:textId="77777777" w:rsidR="00362535" w:rsidRDefault="00362535" w:rsidP="00362535">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980"/>
      </w:tblGrid>
      <w:tr w:rsidR="00362535" w:rsidRPr="00AA69EC" w14:paraId="31549EC8" w14:textId="77777777" w:rsidTr="0080443B">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399E0DF" w14:textId="77777777" w:rsidR="00362535" w:rsidRPr="00AA69EC" w:rsidRDefault="00362535" w:rsidP="0080443B">
            <w:pPr>
              <w:spacing w:before="120" w:after="120"/>
              <w:jc w:val="center"/>
              <w:rPr>
                <w:b/>
                <w:bCs/>
                <w:sz w:val="24"/>
                <w:szCs w:val="24"/>
              </w:rPr>
            </w:pPr>
            <w:r w:rsidRPr="00AA69EC">
              <w:rPr>
                <w:b/>
                <w:bCs/>
                <w:sz w:val="24"/>
                <w:szCs w:val="24"/>
              </w:rPr>
              <w:t>DATA PROTECTION</w:t>
            </w:r>
          </w:p>
        </w:tc>
      </w:tr>
      <w:tr w:rsidR="00362535" w:rsidRPr="00AA69EC" w14:paraId="0B42257F" w14:textId="77777777" w:rsidTr="0080443B">
        <w:tc>
          <w:tcPr>
            <w:tcW w:w="9608" w:type="dxa"/>
          </w:tcPr>
          <w:p w14:paraId="6B5D6CE4" w14:textId="46985AE5" w:rsidR="00362535" w:rsidRPr="00BB0C70" w:rsidRDefault="00362535" w:rsidP="00BB0C70">
            <w:r w:rsidRPr="00080266">
              <w:rPr>
                <w:sz w:val="24"/>
                <w:szCs w:val="24"/>
              </w:rPr>
              <w:t xml:space="preserve">The Board of Management of </w:t>
            </w:r>
            <w:r w:rsidR="00971E39">
              <w:rPr>
                <w:sz w:val="24"/>
                <w:szCs w:val="24"/>
              </w:rPr>
              <w:t>St. Anne’s Community College</w:t>
            </w:r>
            <w:r>
              <w:rPr>
                <w:sz w:val="24"/>
                <w:szCs w:val="24"/>
              </w:rPr>
              <w:t xml:space="preserve"> is</w:t>
            </w:r>
            <w:r w:rsidRPr="009E6D56">
              <w:rPr>
                <w:sz w:val="24"/>
                <w:szCs w:val="24"/>
              </w:rPr>
              <w:t xml:space="preserve"> </w:t>
            </w:r>
            <w:r w:rsidRPr="0076158C">
              <w:rPr>
                <w:sz w:val="24"/>
                <w:szCs w:val="24"/>
              </w:rPr>
              <w:t xml:space="preserve">a committee of </w:t>
            </w:r>
            <w:r>
              <w:rPr>
                <w:sz w:val="24"/>
                <w:szCs w:val="24"/>
              </w:rPr>
              <w:t>LCETB</w:t>
            </w:r>
            <w:r w:rsidRPr="0076158C">
              <w:rPr>
                <w:sz w:val="24"/>
                <w:szCs w:val="24"/>
              </w:rPr>
              <w:t>,</w:t>
            </w:r>
            <w:r w:rsidRPr="00C4563B">
              <w:rPr>
                <w:sz w:val="24"/>
                <w:szCs w:val="24"/>
              </w:rPr>
              <w:t xml:space="preserve"> </w:t>
            </w:r>
            <w:r>
              <w:rPr>
                <w:sz w:val="24"/>
                <w:szCs w:val="24"/>
              </w:rPr>
              <w:t>Marshal House, Dooradoyle, Co. Limerick which</w:t>
            </w:r>
            <w:r w:rsidRPr="00AA69EC">
              <w:rPr>
                <w:sz w:val="24"/>
                <w:szCs w:val="24"/>
              </w:rPr>
              <w:t xml:space="preserve"> is a data controller under the General Data Protection Regulations and the Data Protection Acts 1988 - 2018. The Data Protection Officer for </w:t>
            </w:r>
            <w:r>
              <w:rPr>
                <w:sz w:val="24"/>
                <w:szCs w:val="24"/>
              </w:rPr>
              <w:t>LCETB</w:t>
            </w:r>
            <w:r w:rsidRPr="00AA69EC">
              <w:rPr>
                <w:sz w:val="24"/>
                <w:szCs w:val="24"/>
              </w:rPr>
              <w:t xml:space="preserve"> is </w:t>
            </w:r>
            <w:r>
              <w:rPr>
                <w:sz w:val="24"/>
                <w:szCs w:val="24"/>
              </w:rPr>
              <w:t>Aileen O’ Sullivan</w:t>
            </w:r>
            <w:r w:rsidRPr="00AA69EC">
              <w:rPr>
                <w:sz w:val="24"/>
                <w:szCs w:val="24"/>
              </w:rPr>
              <w:t xml:space="preserve"> and can be contacted at </w:t>
            </w:r>
            <w:hyperlink r:id="rId14" w:history="1">
              <w:r w:rsidR="00BB0C70">
                <w:rPr>
                  <w:rStyle w:val="Hyperlink"/>
                  <w:rFonts w:ascii="Helvetica" w:hAnsi="Helvetica"/>
                </w:rPr>
                <w:t>dataprotection@lcetb.ie</w:t>
              </w:r>
            </w:hyperlink>
            <w:r w:rsidRPr="00AA69EC">
              <w:rPr>
                <w:sz w:val="24"/>
                <w:szCs w:val="24"/>
              </w:rPr>
              <w:t xml:space="preserve">. </w:t>
            </w:r>
          </w:p>
          <w:p w14:paraId="7A27636E" w14:textId="77777777" w:rsidR="00362535" w:rsidRPr="00AA69EC" w:rsidRDefault="00362535" w:rsidP="0080443B">
            <w:pPr>
              <w:jc w:val="both"/>
              <w:rPr>
                <w:sz w:val="24"/>
                <w:szCs w:val="24"/>
              </w:rPr>
            </w:pPr>
          </w:p>
          <w:p w14:paraId="541E75DC" w14:textId="77777777" w:rsidR="00362535" w:rsidRPr="00AA69EC" w:rsidRDefault="00362535" w:rsidP="0080443B">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F9C5F5A" w14:textId="77777777" w:rsidR="00362535" w:rsidRDefault="00362535" w:rsidP="0080443B">
            <w:pPr>
              <w:pStyle w:val="ListParagraph"/>
              <w:numPr>
                <w:ilvl w:val="0"/>
                <w:numId w:val="22"/>
              </w:numPr>
              <w:jc w:val="both"/>
              <w:rPr>
                <w:sz w:val="24"/>
                <w:szCs w:val="24"/>
              </w:rPr>
            </w:pPr>
            <w:r>
              <w:rPr>
                <w:sz w:val="24"/>
                <w:szCs w:val="24"/>
              </w:rPr>
              <w:t>Verification of identity and date of birth;</w:t>
            </w:r>
          </w:p>
          <w:p w14:paraId="1D02BECA" w14:textId="77777777" w:rsidR="00362535" w:rsidRPr="00AA69EC" w:rsidRDefault="00362535" w:rsidP="0080443B">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0D5DFC9D" w14:textId="77777777" w:rsidR="00362535" w:rsidRPr="00AA69EC" w:rsidRDefault="00362535" w:rsidP="0080443B">
            <w:pPr>
              <w:pStyle w:val="ListParagraph"/>
              <w:numPr>
                <w:ilvl w:val="0"/>
                <w:numId w:val="22"/>
              </w:numPr>
              <w:jc w:val="both"/>
              <w:rPr>
                <w:sz w:val="24"/>
                <w:szCs w:val="24"/>
              </w:rPr>
            </w:pPr>
            <w:r w:rsidRPr="00AA69EC">
              <w:rPr>
                <w:sz w:val="24"/>
                <w:szCs w:val="24"/>
              </w:rPr>
              <w:t>Allocation of teachers and resources to the school; and</w:t>
            </w:r>
          </w:p>
          <w:p w14:paraId="69B0D379" w14:textId="77777777" w:rsidR="00362535" w:rsidRPr="00AA69EC" w:rsidRDefault="00362535" w:rsidP="0080443B">
            <w:pPr>
              <w:pStyle w:val="ListParagraph"/>
              <w:numPr>
                <w:ilvl w:val="0"/>
                <w:numId w:val="22"/>
              </w:numPr>
              <w:jc w:val="both"/>
              <w:rPr>
                <w:sz w:val="24"/>
                <w:szCs w:val="24"/>
              </w:rPr>
            </w:pPr>
            <w:r w:rsidRPr="00AA69EC">
              <w:rPr>
                <w:sz w:val="24"/>
                <w:szCs w:val="24"/>
              </w:rPr>
              <w:t xml:space="preserve">School administration, </w:t>
            </w:r>
          </w:p>
          <w:p w14:paraId="3FADAAE3" w14:textId="6F40B5B0" w:rsidR="00362535" w:rsidRDefault="00362535" w:rsidP="0080443B">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763C43">
              <w:rPr>
                <w:sz w:val="24"/>
                <w:szCs w:val="24"/>
              </w:rPr>
              <w:t>LCETB</w:t>
            </w:r>
            <w:r w:rsidRPr="00AA69EC">
              <w:rPr>
                <w:sz w:val="24"/>
                <w:szCs w:val="24"/>
              </w:rPr>
              <w:t xml:space="preserve"> is subject. </w:t>
            </w:r>
          </w:p>
          <w:p w14:paraId="0481AFD1" w14:textId="77777777" w:rsidR="00362535" w:rsidRPr="00AA69EC" w:rsidRDefault="00362535" w:rsidP="0080443B">
            <w:pPr>
              <w:jc w:val="both"/>
              <w:rPr>
                <w:sz w:val="24"/>
                <w:szCs w:val="24"/>
              </w:rPr>
            </w:pPr>
          </w:p>
          <w:p w14:paraId="7E42A73C" w14:textId="77777777" w:rsidR="00362535" w:rsidRPr="00AA69EC" w:rsidRDefault="00362535" w:rsidP="0080443B">
            <w:pPr>
              <w:jc w:val="both"/>
              <w:rPr>
                <w:sz w:val="24"/>
                <w:szCs w:val="24"/>
              </w:rPr>
            </w:pPr>
            <w:r w:rsidRPr="00AA69EC">
              <w:rPr>
                <w:sz w:val="24"/>
                <w:szCs w:val="24"/>
              </w:rPr>
              <w:t>Failure to provide the requested information may result in the application being deemed invalid and an offer of a place may not be made.</w:t>
            </w:r>
          </w:p>
          <w:p w14:paraId="5E169F7B" w14:textId="77777777" w:rsidR="00362535" w:rsidRDefault="00362535" w:rsidP="0080443B">
            <w:pPr>
              <w:jc w:val="both"/>
              <w:rPr>
                <w:sz w:val="24"/>
                <w:szCs w:val="24"/>
              </w:rPr>
            </w:pPr>
          </w:p>
          <w:p w14:paraId="24F12719" w14:textId="1F0BF7AD" w:rsidR="00362535" w:rsidRDefault="00362535" w:rsidP="0080443B">
            <w:pPr>
              <w:jc w:val="both"/>
              <w:rPr>
                <w:sz w:val="24"/>
                <w:szCs w:val="24"/>
              </w:rPr>
            </w:pPr>
            <w:r w:rsidRPr="0052180F">
              <w:rPr>
                <w:sz w:val="24"/>
                <w:szCs w:val="24"/>
              </w:rPr>
              <w:t xml:space="preserve">The personal data </w:t>
            </w:r>
            <w:r w:rsidRPr="00971E39">
              <w:rPr>
                <w:sz w:val="24"/>
                <w:szCs w:val="24"/>
              </w:rPr>
              <w:t xml:space="preserve">disclosed in, or as part of, this Application Form may be communicated internally within </w:t>
            </w:r>
            <w:r w:rsidR="00BB0C70" w:rsidRPr="00971E39">
              <w:rPr>
                <w:sz w:val="24"/>
                <w:szCs w:val="24"/>
              </w:rPr>
              <w:t>LCETB</w:t>
            </w:r>
            <w:r w:rsidRPr="00971E39">
              <w:rPr>
                <w:sz w:val="24"/>
                <w:szCs w:val="24"/>
              </w:rPr>
              <w:t xml:space="preserve"> and externally with the NCSE and/or NEPS for the purpose of determining the applicability of the selection criteria, and possibly</w:t>
            </w:r>
            <w:r w:rsidRPr="0052180F">
              <w:rPr>
                <w:sz w:val="24"/>
                <w:szCs w:val="24"/>
              </w:rPr>
              <w:t xml:space="preserve">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Pr>
                <w:sz w:val="24"/>
                <w:szCs w:val="24"/>
              </w:rPr>
              <w:t xml:space="preserve"> </w:t>
            </w:r>
            <w:r w:rsidRPr="00BB05E8">
              <w:rPr>
                <w:sz w:val="24"/>
                <w:szCs w:val="24"/>
              </w:rPr>
              <w:t>I</w:t>
            </w:r>
            <w:r>
              <w:rPr>
                <w:sz w:val="24"/>
                <w:szCs w:val="24"/>
              </w:rPr>
              <w:t>t</w:t>
            </w:r>
            <w:r w:rsidRPr="00BB05E8">
              <w:rPr>
                <w:sz w:val="24"/>
                <w:szCs w:val="24"/>
              </w:rPr>
              <w:t xml:space="preserve"> may also be shared with Tusla Education Support Services for the purpose of assisting the student</w:t>
            </w:r>
            <w:r>
              <w:rPr>
                <w:sz w:val="24"/>
                <w:szCs w:val="24"/>
              </w:rPr>
              <w:t xml:space="preserve"> with education and training opportunities</w:t>
            </w:r>
            <w:r w:rsidRPr="00BB05E8">
              <w:rPr>
                <w:sz w:val="24"/>
                <w:szCs w:val="24"/>
              </w:rPr>
              <w:t>, in line with section 28 of the Education (Welfare) Act 2000.</w:t>
            </w:r>
          </w:p>
          <w:p w14:paraId="5275B5C2" w14:textId="77777777" w:rsidR="00362535" w:rsidRPr="00BF6B90" w:rsidRDefault="00362535" w:rsidP="0080443B">
            <w:pPr>
              <w:jc w:val="both"/>
              <w:rPr>
                <w:sz w:val="24"/>
                <w:szCs w:val="24"/>
              </w:rPr>
            </w:pPr>
          </w:p>
          <w:p w14:paraId="08CABEDA" w14:textId="6BE09F45" w:rsidR="00362535" w:rsidRDefault="00362535" w:rsidP="0080443B">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763C43">
              <w:rPr>
                <w:rFonts w:ascii="Calibri" w:eastAsia="Calibri" w:hAnsi="Calibri" w:cs="Calibri"/>
                <w:sz w:val="24"/>
                <w:szCs w:val="24"/>
              </w:rPr>
              <w:t>LCETB’s</w:t>
            </w:r>
            <w:r w:rsidRPr="554CF70F">
              <w:rPr>
                <w:rFonts w:ascii="Calibri" w:eastAsia="Calibri" w:hAnsi="Calibri" w:cs="Calibri"/>
                <w:sz w:val="24"/>
                <w:szCs w:val="24"/>
              </w:rPr>
              <w:t xml:space="preserve"> Data Retention Policy, which can be found at </w:t>
            </w:r>
            <w:r w:rsidR="00763C43" w:rsidRPr="00763C43">
              <w:t>https://lcetb.ie/policies/</w:t>
            </w:r>
            <w:r w:rsidRPr="554CF70F">
              <w:rPr>
                <w:rFonts w:ascii="Calibri" w:eastAsia="Calibri" w:hAnsi="Calibri" w:cs="Calibri"/>
                <w:sz w:val="24"/>
                <w:szCs w:val="24"/>
              </w:rPr>
              <w:t>.</w:t>
            </w:r>
          </w:p>
          <w:p w14:paraId="65086FD5" w14:textId="77777777" w:rsidR="00362535" w:rsidRDefault="00362535" w:rsidP="0080443B">
            <w:pPr>
              <w:jc w:val="both"/>
            </w:pPr>
            <w:r w:rsidRPr="554CF70F">
              <w:rPr>
                <w:rFonts w:ascii="Calibri" w:eastAsia="Calibri" w:hAnsi="Calibri" w:cs="Calibri"/>
                <w:sz w:val="24"/>
                <w:szCs w:val="24"/>
              </w:rPr>
              <w:t xml:space="preserve"> </w:t>
            </w:r>
          </w:p>
          <w:p w14:paraId="0FB738E4" w14:textId="1DB13E66" w:rsidR="00362535" w:rsidRDefault="00362535" w:rsidP="0080443B">
            <w:pPr>
              <w:jc w:val="both"/>
            </w:pPr>
            <w:r w:rsidRPr="554CF70F">
              <w:rPr>
                <w:rFonts w:ascii="Calibri" w:eastAsia="Calibri" w:hAnsi="Calibri" w:cs="Calibri"/>
                <w:sz w:val="24"/>
                <w:szCs w:val="24"/>
              </w:rPr>
              <w:t xml:space="preserve">A copy of the full </w:t>
            </w:r>
            <w:r w:rsidR="00763C43">
              <w:rPr>
                <w:rFonts w:ascii="Calibri" w:eastAsia="Calibri" w:hAnsi="Calibri" w:cs="Calibri"/>
                <w:sz w:val="24"/>
                <w:szCs w:val="24"/>
              </w:rPr>
              <w:t>LCETB</w:t>
            </w:r>
            <w:r w:rsidRPr="554CF70F">
              <w:rPr>
                <w:rFonts w:ascii="Calibri" w:eastAsia="Calibri" w:hAnsi="Calibri" w:cs="Calibri"/>
                <w:sz w:val="24"/>
                <w:szCs w:val="24"/>
              </w:rPr>
              <w:t xml:space="preserve"> Data Protection Policy is available at </w:t>
            </w:r>
            <w:r w:rsidR="00763C43" w:rsidRPr="00763C43">
              <w:rPr>
                <w:rFonts w:ascii="Calibri" w:eastAsia="Calibri" w:hAnsi="Calibri" w:cs="Calibri"/>
                <w:sz w:val="24"/>
                <w:szCs w:val="24"/>
              </w:rPr>
              <w:t>https://lcetb.ie/policies/</w:t>
            </w:r>
            <w:r w:rsidRPr="554CF70F">
              <w:rPr>
                <w:rFonts w:ascii="Calibri" w:eastAsia="Calibri" w:hAnsi="Calibri" w:cs="Calibri"/>
                <w:sz w:val="24"/>
                <w:szCs w:val="24"/>
              </w:rPr>
              <w:t xml:space="preserve">or from the school office. </w:t>
            </w:r>
          </w:p>
          <w:p w14:paraId="030E35A2" w14:textId="77777777" w:rsidR="00362535" w:rsidRPr="00AA69EC" w:rsidRDefault="00362535" w:rsidP="0080443B">
            <w:pPr>
              <w:jc w:val="both"/>
              <w:rPr>
                <w:sz w:val="24"/>
                <w:szCs w:val="24"/>
              </w:rPr>
            </w:pPr>
          </w:p>
          <w:p w14:paraId="532C412C" w14:textId="205C42E4" w:rsidR="00362535" w:rsidRPr="00AA69EC" w:rsidRDefault="00362535" w:rsidP="0080443B">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972D79">
              <w:rPr>
                <w:sz w:val="24"/>
                <w:szCs w:val="24"/>
              </w:rPr>
              <w:t>LCETB</w:t>
            </w:r>
            <w:r>
              <w:rPr>
                <w:sz w:val="24"/>
                <w:szCs w:val="24"/>
              </w:rPr>
              <w:t xml:space="preserve"> does not have a legal basis for retaining it.</w:t>
            </w:r>
          </w:p>
          <w:p w14:paraId="63CD0D1A" w14:textId="77777777" w:rsidR="00362535" w:rsidRPr="00AA69EC" w:rsidRDefault="00362535" w:rsidP="0080443B">
            <w:pPr>
              <w:jc w:val="both"/>
              <w:rPr>
                <w:sz w:val="24"/>
                <w:szCs w:val="24"/>
              </w:rPr>
            </w:pPr>
          </w:p>
          <w:p w14:paraId="4C7C804D" w14:textId="77777777" w:rsidR="00362535" w:rsidRDefault="00362535" w:rsidP="0080443B">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5F52EC5A" w14:textId="77777777" w:rsidR="00362535" w:rsidRPr="00AA69EC" w:rsidRDefault="00362535" w:rsidP="0080443B">
            <w:pPr>
              <w:jc w:val="both"/>
              <w:rPr>
                <w:sz w:val="24"/>
                <w:szCs w:val="24"/>
              </w:rPr>
            </w:pPr>
          </w:p>
        </w:tc>
      </w:tr>
    </w:tbl>
    <w:p w14:paraId="755ACEA5" w14:textId="1F56E6AD" w:rsidR="00362535" w:rsidRPr="00362535" w:rsidRDefault="00362535" w:rsidP="002B0140">
      <w:pPr>
        <w:tabs>
          <w:tab w:val="left" w:pos="2560"/>
        </w:tabs>
        <w:rPr>
          <w:sz w:val="24"/>
          <w:szCs w:val="24"/>
        </w:rPr>
      </w:pPr>
    </w:p>
    <w:sectPr w:rsidR="00362535" w:rsidRPr="00362535" w:rsidSect="002B014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2780" w14:textId="77777777" w:rsidR="0080443B" w:rsidRDefault="0080443B" w:rsidP="00ED7769">
      <w:pPr>
        <w:spacing w:after="0" w:line="240" w:lineRule="auto"/>
      </w:pPr>
      <w:r>
        <w:separator/>
      </w:r>
    </w:p>
  </w:endnote>
  <w:endnote w:type="continuationSeparator" w:id="0">
    <w:p w14:paraId="40AD34A4" w14:textId="77777777" w:rsidR="0080443B" w:rsidRDefault="0080443B" w:rsidP="00ED7769">
      <w:pPr>
        <w:spacing w:after="0" w:line="240" w:lineRule="auto"/>
      </w:pPr>
      <w:r>
        <w:continuationSeparator/>
      </w:r>
    </w:p>
  </w:endnote>
  <w:endnote w:type="continuationNotice" w:id="1">
    <w:p w14:paraId="7AA9B781" w14:textId="77777777" w:rsidR="0080443B" w:rsidRDefault="00804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AEAB" w14:textId="77777777" w:rsidR="0080443B" w:rsidRDefault="0080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586449DA" w:rsidR="0080443B" w:rsidRDefault="0080443B" w:rsidP="00395606">
        <w:pPr>
          <w:pStyle w:val="Footer"/>
          <w:ind w:left="4513" w:firstLine="4513"/>
          <w:jc w:val="center"/>
        </w:pPr>
        <w:r>
          <w:fldChar w:fldCharType="begin"/>
        </w:r>
        <w:r>
          <w:instrText xml:space="preserve"> PAGE   \* MERGEFORMAT </w:instrText>
        </w:r>
        <w:r>
          <w:fldChar w:fldCharType="separate"/>
        </w:r>
        <w:r w:rsidR="0009003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BD4E" w14:textId="77777777" w:rsidR="0080443B" w:rsidRDefault="0080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A69B4" w14:textId="77777777" w:rsidR="0080443B" w:rsidRDefault="0080443B" w:rsidP="00ED7769">
      <w:pPr>
        <w:spacing w:after="0" w:line="240" w:lineRule="auto"/>
      </w:pPr>
      <w:r>
        <w:separator/>
      </w:r>
    </w:p>
  </w:footnote>
  <w:footnote w:type="continuationSeparator" w:id="0">
    <w:p w14:paraId="36C0A1E6" w14:textId="77777777" w:rsidR="0080443B" w:rsidRDefault="0080443B" w:rsidP="00ED7769">
      <w:pPr>
        <w:spacing w:after="0" w:line="240" w:lineRule="auto"/>
      </w:pPr>
      <w:r>
        <w:continuationSeparator/>
      </w:r>
    </w:p>
  </w:footnote>
  <w:footnote w:type="continuationNotice" w:id="1">
    <w:p w14:paraId="5351372A" w14:textId="77777777" w:rsidR="0080443B" w:rsidRDefault="00804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B5BF" w14:textId="77777777" w:rsidR="0080443B" w:rsidRDefault="0080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4E2B004F" w:rsidR="0080443B" w:rsidRDefault="0080443B">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6843" w14:textId="77777777" w:rsidR="0080443B" w:rsidRDefault="0080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83968A0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546F6B"/>
    <w:multiLevelType w:val="hybridMultilevel"/>
    <w:tmpl w:val="559C9808"/>
    <w:lvl w:ilvl="0" w:tplc="F6FE0764">
      <w:start w:val="1"/>
      <w:numFmt w:val="upperLetter"/>
      <w:lvlText w:val="%1."/>
      <w:lvlJc w:val="left"/>
      <w:pPr>
        <w:ind w:left="1080" w:hanging="360"/>
      </w:pPr>
      <w:rPr>
        <w:rFonts w:ascii="Calibri" w:hAnsi="Calibri" w:cs="Calibr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4"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3"/>
  </w:num>
  <w:num w:numId="2">
    <w:abstractNumId w:val="32"/>
  </w:num>
  <w:num w:numId="3">
    <w:abstractNumId w:val="4"/>
  </w:num>
  <w:num w:numId="4">
    <w:abstractNumId w:val="15"/>
  </w:num>
  <w:num w:numId="5">
    <w:abstractNumId w:val="0"/>
  </w:num>
  <w:num w:numId="6">
    <w:abstractNumId w:val="11"/>
  </w:num>
  <w:num w:numId="7">
    <w:abstractNumId w:val="31"/>
  </w:num>
  <w:num w:numId="8">
    <w:abstractNumId w:val="18"/>
  </w:num>
  <w:num w:numId="9">
    <w:abstractNumId w:val="25"/>
  </w:num>
  <w:num w:numId="10">
    <w:abstractNumId w:val="28"/>
  </w:num>
  <w:num w:numId="11">
    <w:abstractNumId w:val="9"/>
  </w:num>
  <w:num w:numId="12">
    <w:abstractNumId w:val="22"/>
  </w:num>
  <w:num w:numId="13">
    <w:abstractNumId w:val="27"/>
  </w:num>
  <w:num w:numId="14">
    <w:abstractNumId w:val="26"/>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9"/>
  </w:num>
  <w:num w:numId="22">
    <w:abstractNumId w:val="2"/>
  </w:num>
  <w:num w:numId="23">
    <w:abstractNumId w:val="10"/>
  </w:num>
  <w:num w:numId="24">
    <w:abstractNumId w:val="13"/>
  </w:num>
  <w:num w:numId="25">
    <w:abstractNumId w:val="19"/>
  </w:num>
  <w:num w:numId="26">
    <w:abstractNumId w:val="30"/>
  </w:num>
  <w:num w:numId="27">
    <w:abstractNumId w:val="21"/>
  </w:num>
  <w:num w:numId="28">
    <w:abstractNumId w:val="16"/>
  </w:num>
  <w:num w:numId="29">
    <w:abstractNumId w:val="7"/>
  </w:num>
  <w:num w:numId="30">
    <w:abstractNumId w:val="1"/>
  </w:num>
  <w:num w:numId="31">
    <w:abstractNumId w:val="24"/>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cha O'Treasaigh">
    <w15:presenceInfo w15:providerId="AD" w15:userId="S::donncha.otreasaigh@lcetb.ie::84b1f637-1161-4d6a-8268-b0081e501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24A8"/>
    <w:rsid w:val="000132D2"/>
    <w:rsid w:val="00017E99"/>
    <w:rsid w:val="000211DC"/>
    <w:rsid w:val="00024B65"/>
    <w:rsid w:val="00024FB5"/>
    <w:rsid w:val="0002751D"/>
    <w:rsid w:val="00030D3F"/>
    <w:rsid w:val="00030FE4"/>
    <w:rsid w:val="00033BB8"/>
    <w:rsid w:val="0003447F"/>
    <w:rsid w:val="000364BD"/>
    <w:rsid w:val="00036AAE"/>
    <w:rsid w:val="00036E3F"/>
    <w:rsid w:val="00037094"/>
    <w:rsid w:val="0004098E"/>
    <w:rsid w:val="00040996"/>
    <w:rsid w:val="00041DDA"/>
    <w:rsid w:val="0004469F"/>
    <w:rsid w:val="000501BC"/>
    <w:rsid w:val="000535F7"/>
    <w:rsid w:val="000538C4"/>
    <w:rsid w:val="000547FF"/>
    <w:rsid w:val="00055CD8"/>
    <w:rsid w:val="000573C4"/>
    <w:rsid w:val="00057CA0"/>
    <w:rsid w:val="00061E49"/>
    <w:rsid w:val="0006218F"/>
    <w:rsid w:val="00062D5E"/>
    <w:rsid w:val="000638A3"/>
    <w:rsid w:val="00064E44"/>
    <w:rsid w:val="0006580C"/>
    <w:rsid w:val="00072179"/>
    <w:rsid w:val="000754EA"/>
    <w:rsid w:val="00076647"/>
    <w:rsid w:val="00080174"/>
    <w:rsid w:val="000820E9"/>
    <w:rsid w:val="0008616A"/>
    <w:rsid w:val="00086782"/>
    <w:rsid w:val="0008686A"/>
    <w:rsid w:val="00090032"/>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8F4"/>
    <w:rsid w:val="000B5E1A"/>
    <w:rsid w:val="000B606F"/>
    <w:rsid w:val="000B681A"/>
    <w:rsid w:val="000C083F"/>
    <w:rsid w:val="000C1F18"/>
    <w:rsid w:val="000C4A2D"/>
    <w:rsid w:val="000C4CC8"/>
    <w:rsid w:val="000C519B"/>
    <w:rsid w:val="000C5E0F"/>
    <w:rsid w:val="000C7042"/>
    <w:rsid w:val="000D07B1"/>
    <w:rsid w:val="000D1ACF"/>
    <w:rsid w:val="000D2ECC"/>
    <w:rsid w:val="000D5031"/>
    <w:rsid w:val="000E0C44"/>
    <w:rsid w:val="000E3399"/>
    <w:rsid w:val="000E49D7"/>
    <w:rsid w:val="000E5116"/>
    <w:rsid w:val="000E58BC"/>
    <w:rsid w:val="000E626F"/>
    <w:rsid w:val="000E7B34"/>
    <w:rsid w:val="000F0277"/>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6E8"/>
    <w:rsid w:val="00127E18"/>
    <w:rsid w:val="00131A16"/>
    <w:rsid w:val="00131E71"/>
    <w:rsid w:val="00132CDD"/>
    <w:rsid w:val="00137C57"/>
    <w:rsid w:val="00141E39"/>
    <w:rsid w:val="00150482"/>
    <w:rsid w:val="001508B4"/>
    <w:rsid w:val="00150E74"/>
    <w:rsid w:val="00151167"/>
    <w:rsid w:val="00153E2C"/>
    <w:rsid w:val="00154342"/>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166F"/>
    <w:rsid w:val="00172D93"/>
    <w:rsid w:val="0017419C"/>
    <w:rsid w:val="00175411"/>
    <w:rsid w:val="00175F5D"/>
    <w:rsid w:val="00185435"/>
    <w:rsid w:val="0018750A"/>
    <w:rsid w:val="001876FC"/>
    <w:rsid w:val="0019101B"/>
    <w:rsid w:val="00191223"/>
    <w:rsid w:val="001916E3"/>
    <w:rsid w:val="00191936"/>
    <w:rsid w:val="00191AA7"/>
    <w:rsid w:val="00191B08"/>
    <w:rsid w:val="0019230C"/>
    <w:rsid w:val="00192C9F"/>
    <w:rsid w:val="00192F68"/>
    <w:rsid w:val="0019300E"/>
    <w:rsid w:val="00194FBD"/>
    <w:rsid w:val="0019551E"/>
    <w:rsid w:val="001955D3"/>
    <w:rsid w:val="00197AB6"/>
    <w:rsid w:val="00197C9E"/>
    <w:rsid w:val="001A1258"/>
    <w:rsid w:val="001A2B6A"/>
    <w:rsid w:val="001A52FA"/>
    <w:rsid w:val="001A65C0"/>
    <w:rsid w:val="001A7C56"/>
    <w:rsid w:val="001B2155"/>
    <w:rsid w:val="001B392A"/>
    <w:rsid w:val="001B3B97"/>
    <w:rsid w:val="001B66A5"/>
    <w:rsid w:val="001B7C73"/>
    <w:rsid w:val="001C0412"/>
    <w:rsid w:val="001C0890"/>
    <w:rsid w:val="001C4E75"/>
    <w:rsid w:val="001C5818"/>
    <w:rsid w:val="001C64D4"/>
    <w:rsid w:val="001C7996"/>
    <w:rsid w:val="001D41C7"/>
    <w:rsid w:val="001D4B8F"/>
    <w:rsid w:val="001D5ABB"/>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630"/>
    <w:rsid w:val="00206834"/>
    <w:rsid w:val="00207EE0"/>
    <w:rsid w:val="00211CE6"/>
    <w:rsid w:val="00213B9A"/>
    <w:rsid w:val="00217C0D"/>
    <w:rsid w:val="0022171A"/>
    <w:rsid w:val="00222336"/>
    <w:rsid w:val="00222D33"/>
    <w:rsid w:val="002234B9"/>
    <w:rsid w:val="00224785"/>
    <w:rsid w:val="00224DA3"/>
    <w:rsid w:val="00230748"/>
    <w:rsid w:val="002326EF"/>
    <w:rsid w:val="00234CF5"/>
    <w:rsid w:val="00235EAE"/>
    <w:rsid w:val="00242D50"/>
    <w:rsid w:val="00242E6C"/>
    <w:rsid w:val="002437BB"/>
    <w:rsid w:val="00243DA6"/>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3FB8"/>
    <w:rsid w:val="002749BA"/>
    <w:rsid w:val="00281B72"/>
    <w:rsid w:val="00281C51"/>
    <w:rsid w:val="00281DF7"/>
    <w:rsid w:val="00283AAB"/>
    <w:rsid w:val="00283D6A"/>
    <w:rsid w:val="0028435A"/>
    <w:rsid w:val="00286849"/>
    <w:rsid w:val="0029084B"/>
    <w:rsid w:val="002908B3"/>
    <w:rsid w:val="00290CF1"/>
    <w:rsid w:val="00291603"/>
    <w:rsid w:val="002934D5"/>
    <w:rsid w:val="0029570B"/>
    <w:rsid w:val="00296A12"/>
    <w:rsid w:val="00296FBD"/>
    <w:rsid w:val="002971CD"/>
    <w:rsid w:val="0029725D"/>
    <w:rsid w:val="00297441"/>
    <w:rsid w:val="002A455D"/>
    <w:rsid w:val="002A4642"/>
    <w:rsid w:val="002B0140"/>
    <w:rsid w:val="002B0DC4"/>
    <w:rsid w:val="002B0F84"/>
    <w:rsid w:val="002B44B2"/>
    <w:rsid w:val="002B5FA5"/>
    <w:rsid w:val="002B6D86"/>
    <w:rsid w:val="002B74A7"/>
    <w:rsid w:val="002B7879"/>
    <w:rsid w:val="002C0876"/>
    <w:rsid w:val="002C0933"/>
    <w:rsid w:val="002C0DDF"/>
    <w:rsid w:val="002C2B1B"/>
    <w:rsid w:val="002C369A"/>
    <w:rsid w:val="002C6482"/>
    <w:rsid w:val="002D1E58"/>
    <w:rsid w:val="002D2345"/>
    <w:rsid w:val="002D4E0A"/>
    <w:rsid w:val="002D50B1"/>
    <w:rsid w:val="002D53E8"/>
    <w:rsid w:val="002E04EE"/>
    <w:rsid w:val="002E15E4"/>
    <w:rsid w:val="002E21E9"/>
    <w:rsid w:val="002E267D"/>
    <w:rsid w:val="002E34DC"/>
    <w:rsid w:val="002E4BF0"/>
    <w:rsid w:val="002E7556"/>
    <w:rsid w:val="002F1F16"/>
    <w:rsid w:val="002F3CFB"/>
    <w:rsid w:val="002F6141"/>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3D78"/>
    <w:rsid w:val="003344DA"/>
    <w:rsid w:val="00334D2F"/>
    <w:rsid w:val="00334D64"/>
    <w:rsid w:val="00336D3D"/>
    <w:rsid w:val="00337EAB"/>
    <w:rsid w:val="00340361"/>
    <w:rsid w:val="00340E43"/>
    <w:rsid w:val="0034333F"/>
    <w:rsid w:val="00343E8D"/>
    <w:rsid w:val="003443E6"/>
    <w:rsid w:val="003452CA"/>
    <w:rsid w:val="0034739D"/>
    <w:rsid w:val="00351053"/>
    <w:rsid w:val="00353318"/>
    <w:rsid w:val="00354FF4"/>
    <w:rsid w:val="00356EC4"/>
    <w:rsid w:val="00357D08"/>
    <w:rsid w:val="00360A98"/>
    <w:rsid w:val="00360C1C"/>
    <w:rsid w:val="003617E1"/>
    <w:rsid w:val="00362535"/>
    <w:rsid w:val="00363DD0"/>
    <w:rsid w:val="003643DC"/>
    <w:rsid w:val="003656C7"/>
    <w:rsid w:val="00371783"/>
    <w:rsid w:val="00371ACC"/>
    <w:rsid w:val="0037277D"/>
    <w:rsid w:val="003727D6"/>
    <w:rsid w:val="003773B0"/>
    <w:rsid w:val="003775E4"/>
    <w:rsid w:val="003778AB"/>
    <w:rsid w:val="00377F7C"/>
    <w:rsid w:val="00383BDE"/>
    <w:rsid w:val="00384F39"/>
    <w:rsid w:val="003862A5"/>
    <w:rsid w:val="0038740E"/>
    <w:rsid w:val="00391C61"/>
    <w:rsid w:val="00391E63"/>
    <w:rsid w:val="00392BCB"/>
    <w:rsid w:val="00393049"/>
    <w:rsid w:val="003933F5"/>
    <w:rsid w:val="0039345A"/>
    <w:rsid w:val="00395606"/>
    <w:rsid w:val="00395756"/>
    <w:rsid w:val="0039643A"/>
    <w:rsid w:val="003A395B"/>
    <w:rsid w:val="003A49EA"/>
    <w:rsid w:val="003A5B28"/>
    <w:rsid w:val="003A718C"/>
    <w:rsid w:val="003A724C"/>
    <w:rsid w:val="003B09D0"/>
    <w:rsid w:val="003B1A11"/>
    <w:rsid w:val="003B1B53"/>
    <w:rsid w:val="003B7184"/>
    <w:rsid w:val="003C0253"/>
    <w:rsid w:val="003C088D"/>
    <w:rsid w:val="003C1715"/>
    <w:rsid w:val="003C20E5"/>
    <w:rsid w:val="003C757D"/>
    <w:rsid w:val="003D2906"/>
    <w:rsid w:val="003D2DCB"/>
    <w:rsid w:val="003D2E09"/>
    <w:rsid w:val="003D4A4B"/>
    <w:rsid w:val="003E0278"/>
    <w:rsid w:val="003E0688"/>
    <w:rsid w:val="003E0936"/>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0E2"/>
    <w:rsid w:val="00401E6E"/>
    <w:rsid w:val="00402C1F"/>
    <w:rsid w:val="00403392"/>
    <w:rsid w:val="00404B64"/>
    <w:rsid w:val="00405087"/>
    <w:rsid w:val="0040527C"/>
    <w:rsid w:val="00405780"/>
    <w:rsid w:val="004070D2"/>
    <w:rsid w:val="004074B6"/>
    <w:rsid w:val="00407A50"/>
    <w:rsid w:val="004102F7"/>
    <w:rsid w:val="00412104"/>
    <w:rsid w:val="00412BA7"/>
    <w:rsid w:val="004132B6"/>
    <w:rsid w:val="00413A25"/>
    <w:rsid w:val="004224AB"/>
    <w:rsid w:val="0042272F"/>
    <w:rsid w:val="0042357B"/>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57757"/>
    <w:rsid w:val="00460642"/>
    <w:rsid w:val="00461234"/>
    <w:rsid w:val="0046214C"/>
    <w:rsid w:val="00465965"/>
    <w:rsid w:val="00466E2F"/>
    <w:rsid w:val="00471DFC"/>
    <w:rsid w:val="00476D5F"/>
    <w:rsid w:val="0048072D"/>
    <w:rsid w:val="00480B0F"/>
    <w:rsid w:val="00482429"/>
    <w:rsid w:val="00483EBB"/>
    <w:rsid w:val="0048442D"/>
    <w:rsid w:val="004850CF"/>
    <w:rsid w:val="00485BC3"/>
    <w:rsid w:val="004862D3"/>
    <w:rsid w:val="00487445"/>
    <w:rsid w:val="00487977"/>
    <w:rsid w:val="00490873"/>
    <w:rsid w:val="004918FB"/>
    <w:rsid w:val="00491C90"/>
    <w:rsid w:val="00497B2E"/>
    <w:rsid w:val="004A0285"/>
    <w:rsid w:val="004A07C9"/>
    <w:rsid w:val="004A2761"/>
    <w:rsid w:val="004A413B"/>
    <w:rsid w:val="004A54D8"/>
    <w:rsid w:val="004A68C5"/>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53F5"/>
    <w:rsid w:val="004C73EA"/>
    <w:rsid w:val="004D008F"/>
    <w:rsid w:val="004D18B0"/>
    <w:rsid w:val="004D3039"/>
    <w:rsid w:val="004D3364"/>
    <w:rsid w:val="004D4247"/>
    <w:rsid w:val="004D44AF"/>
    <w:rsid w:val="004D66FD"/>
    <w:rsid w:val="004D7175"/>
    <w:rsid w:val="004E2CF3"/>
    <w:rsid w:val="004E69CC"/>
    <w:rsid w:val="004E7305"/>
    <w:rsid w:val="004F04F3"/>
    <w:rsid w:val="004F05C7"/>
    <w:rsid w:val="004F115D"/>
    <w:rsid w:val="004F1C77"/>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5041"/>
    <w:rsid w:val="005260D5"/>
    <w:rsid w:val="005267D3"/>
    <w:rsid w:val="005313CD"/>
    <w:rsid w:val="00531B0B"/>
    <w:rsid w:val="00531D0D"/>
    <w:rsid w:val="00533E68"/>
    <w:rsid w:val="00535C2F"/>
    <w:rsid w:val="005362FE"/>
    <w:rsid w:val="00536490"/>
    <w:rsid w:val="00536F3A"/>
    <w:rsid w:val="0054203F"/>
    <w:rsid w:val="0054349A"/>
    <w:rsid w:val="005434F8"/>
    <w:rsid w:val="00544B87"/>
    <w:rsid w:val="0054632C"/>
    <w:rsid w:val="00546D59"/>
    <w:rsid w:val="00547C46"/>
    <w:rsid w:val="005504ED"/>
    <w:rsid w:val="005506F1"/>
    <w:rsid w:val="0055070C"/>
    <w:rsid w:val="00556467"/>
    <w:rsid w:val="005574A2"/>
    <w:rsid w:val="005620BB"/>
    <w:rsid w:val="005627FA"/>
    <w:rsid w:val="00566A2F"/>
    <w:rsid w:val="005670A5"/>
    <w:rsid w:val="005674BC"/>
    <w:rsid w:val="00575A51"/>
    <w:rsid w:val="0057648D"/>
    <w:rsid w:val="005776C7"/>
    <w:rsid w:val="00580CF9"/>
    <w:rsid w:val="00581A87"/>
    <w:rsid w:val="00582C83"/>
    <w:rsid w:val="005848BB"/>
    <w:rsid w:val="00585A2B"/>
    <w:rsid w:val="00586507"/>
    <w:rsid w:val="005869CB"/>
    <w:rsid w:val="00587B45"/>
    <w:rsid w:val="00590259"/>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62C2"/>
    <w:rsid w:val="005B7334"/>
    <w:rsid w:val="005B7949"/>
    <w:rsid w:val="005C0031"/>
    <w:rsid w:val="005C092C"/>
    <w:rsid w:val="005C19F6"/>
    <w:rsid w:val="005C24FF"/>
    <w:rsid w:val="005C3572"/>
    <w:rsid w:val="005C369E"/>
    <w:rsid w:val="005C373E"/>
    <w:rsid w:val="005C4261"/>
    <w:rsid w:val="005C4CD7"/>
    <w:rsid w:val="005C5FC9"/>
    <w:rsid w:val="005C66F0"/>
    <w:rsid w:val="005C71DB"/>
    <w:rsid w:val="005D60CE"/>
    <w:rsid w:val="005D6F83"/>
    <w:rsid w:val="005E14F4"/>
    <w:rsid w:val="005E176C"/>
    <w:rsid w:val="005E1E3E"/>
    <w:rsid w:val="005E5986"/>
    <w:rsid w:val="005E77B5"/>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58BB"/>
    <w:rsid w:val="00616EF7"/>
    <w:rsid w:val="0061769F"/>
    <w:rsid w:val="006203CF"/>
    <w:rsid w:val="00624FBC"/>
    <w:rsid w:val="00625994"/>
    <w:rsid w:val="0063010A"/>
    <w:rsid w:val="00631F6E"/>
    <w:rsid w:val="00632E06"/>
    <w:rsid w:val="00633251"/>
    <w:rsid w:val="0063423F"/>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B15E7"/>
    <w:rsid w:val="006B7D09"/>
    <w:rsid w:val="006C30CC"/>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1E9E"/>
    <w:rsid w:val="00722CCC"/>
    <w:rsid w:val="007235AB"/>
    <w:rsid w:val="00723AFC"/>
    <w:rsid w:val="00723E3C"/>
    <w:rsid w:val="00723F48"/>
    <w:rsid w:val="00724C49"/>
    <w:rsid w:val="007264DF"/>
    <w:rsid w:val="007269B7"/>
    <w:rsid w:val="00727052"/>
    <w:rsid w:val="00727465"/>
    <w:rsid w:val="007312EE"/>
    <w:rsid w:val="0073148E"/>
    <w:rsid w:val="007325E3"/>
    <w:rsid w:val="00732788"/>
    <w:rsid w:val="00732EE6"/>
    <w:rsid w:val="00733D45"/>
    <w:rsid w:val="007367A5"/>
    <w:rsid w:val="00740584"/>
    <w:rsid w:val="00747C8F"/>
    <w:rsid w:val="00751B46"/>
    <w:rsid w:val="00752315"/>
    <w:rsid w:val="007552EB"/>
    <w:rsid w:val="007601B3"/>
    <w:rsid w:val="00762444"/>
    <w:rsid w:val="007630BF"/>
    <w:rsid w:val="00763600"/>
    <w:rsid w:val="00763C43"/>
    <w:rsid w:val="00763FB8"/>
    <w:rsid w:val="0076688C"/>
    <w:rsid w:val="00766D9E"/>
    <w:rsid w:val="007700CD"/>
    <w:rsid w:val="007707AE"/>
    <w:rsid w:val="00771D1C"/>
    <w:rsid w:val="0077352F"/>
    <w:rsid w:val="00774EF5"/>
    <w:rsid w:val="00776CEB"/>
    <w:rsid w:val="00777CFF"/>
    <w:rsid w:val="00783374"/>
    <w:rsid w:val="00784A5A"/>
    <w:rsid w:val="00784BA9"/>
    <w:rsid w:val="00784F75"/>
    <w:rsid w:val="0078654B"/>
    <w:rsid w:val="00791237"/>
    <w:rsid w:val="007933CA"/>
    <w:rsid w:val="007945C5"/>
    <w:rsid w:val="00795B56"/>
    <w:rsid w:val="007A01F2"/>
    <w:rsid w:val="007A3555"/>
    <w:rsid w:val="007A41A1"/>
    <w:rsid w:val="007A424A"/>
    <w:rsid w:val="007A45A7"/>
    <w:rsid w:val="007A6C68"/>
    <w:rsid w:val="007A74B4"/>
    <w:rsid w:val="007B030C"/>
    <w:rsid w:val="007B11AA"/>
    <w:rsid w:val="007B2E09"/>
    <w:rsid w:val="007B3D5A"/>
    <w:rsid w:val="007B3ED7"/>
    <w:rsid w:val="007B63F3"/>
    <w:rsid w:val="007B73D3"/>
    <w:rsid w:val="007C46F4"/>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2FB9"/>
    <w:rsid w:val="007F34BF"/>
    <w:rsid w:val="007F6044"/>
    <w:rsid w:val="007F7401"/>
    <w:rsid w:val="007F7D7B"/>
    <w:rsid w:val="008011F6"/>
    <w:rsid w:val="00803132"/>
    <w:rsid w:val="008036C3"/>
    <w:rsid w:val="0080443B"/>
    <w:rsid w:val="00804E52"/>
    <w:rsid w:val="008058E2"/>
    <w:rsid w:val="00805C50"/>
    <w:rsid w:val="00806DAE"/>
    <w:rsid w:val="0080717F"/>
    <w:rsid w:val="00807D52"/>
    <w:rsid w:val="008110CD"/>
    <w:rsid w:val="00812A3F"/>
    <w:rsid w:val="00812B71"/>
    <w:rsid w:val="00812D35"/>
    <w:rsid w:val="008164BA"/>
    <w:rsid w:val="00820828"/>
    <w:rsid w:val="00822241"/>
    <w:rsid w:val="0082305C"/>
    <w:rsid w:val="008234FE"/>
    <w:rsid w:val="00824932"/>
    <w:rsid w:val="00825DED"/>
    <w:rsid w:val="00827773"/>
    <w:rsid w:val="0083128E"/>
    <w:rsid w:val="00832212"/>
    <w:rsid w:val="00832A5A"/>
    <w:rsid w:val="00832DFA"/>
    <w:rsid w:val="008403F2"/>
    <w:rsid w:val="00841E9E"/>
    <w:rsid w:val="00842035"/>
    <w:rsid w:val="00843B76"/>
    <w:rsid w:val="0084741F"/>
    <w:rsid w:val="008500AA"/>
    <w:rsid w:val="00850239"/>
    <w:rsid w:val="008516BF"/>
    <w:rsid w:val="00852DFF"/>
    <w:rsid w:val="008561FE"/>
    <w:rsid w:val="00856300"/>
    <w:rsid w:val="0085657C"/>
    <w:rsid w:val="0086103C"/>
    <w:rsid w:val="008619CA"/>
    <w:rsid w:val="00862606"/>
    <w:rsid w:val="00862CD2"/>
    <w:rsid w:val="00863340"/>
    <w:rsid w:val="00863495"/>
    <w:rsid w:val="00863C93"/>
    <w:rsid w:val="008641B4"/>
    <w:rsid w:val="0086565A"/>
    <w:rsid w:val="00867CF1"/>
    <w:rsid w:val="00870079"/>
    <w:rsid w:val="00870B63"/>
    <w:rsid w:val="00871EDC"/>
    <w:rsid w:val="00872C13"/>
    <w:rsid w:val="008801BF"/>
    <w:rsid w:val="00881043"/>
    <w:rsid w:val="00882196"/>
    <w:rsid w:val="00882320"/>
    <w:rsid w:val="008838CE"/>
    <w:rsid w:val="00884C20"/>
    <w:rsid w:val="008916BD"/>
    <w:rsid w:val="00891D6D"/>
    <w:rsid w:val="00892319"/>
    <w:rsid w:val="00893F34"/>
    <w:rsid w:val="00894866"/>
    <w:rsid w:val="008957F2"/>
    <w:rsid w:val="00897E7A"/>
    <w:rsid w:val="008A16E3"/>
    <w:rsid w:val="008A1944"/>
    <w:rsid w:val="008A2678"/>
    <w:rsid w:val="008A413A"/>
    <w:rsid w:val="008A46FF"/>
    <w:rsid w:val="008B11EE"/>
    <w:rsid w:val="008B1AF8"/>
    <w:rsid w:val="008B26CB"/>
    <w:rsid w:val="008B35C1"/>
    <w:rsid w:val="008B4B78"/>
    <w:rsid w:val="008B5A68"/>
    <w:rsid w:val="008C0AE5"/>
    <w:rsid w:val="008C381E"/>
    <w:rsid w:val="008C4D2F"/>
    <w:rsid w:val="008C5220"/>
    <w:rsid w:val="008C60AB"/>
    <w:rsid w:val="008C7B7E"/>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5B6C"/>
    <w:rsid w:val="00906322"/>
    <w:rsid w:val="0091002A"/>
    <w:rsid w:val="00910FC0"/>
    <w:rsid w:val="00911C23"/>
    <w:rsid w:val="00913D25"/>
    <w:rsid w:val="00917E4A"/>
    <w:rsid w:val="0092000C"/>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6AB2"/>
    <w:rsid w:val="00937724"/>
    <w:rsid w:val="00941912"/>
    <w:rsid w:val="009419E2"/>
    <w:rsid w:val="0095173A"/>
    <w:rsid w:val="0095614E"/>
    <w:rsid w:val="00956A74"/>
    <w:rsid w:val="00962924"/>
    <w:rsid w:val="009629AB"/>
    <w:rsid w:val="00962ECA"/>
    <w:rsid w:val="009633EB"/>
    <w:rsid w:val="00964291"/>
    <w:rsid w:val="009644DE"/>
    <w:rsid w:val="0096565D"/>
    <w:rsid w:val="0096616E"/>
    <w:rsid w:val="00970BA4"/>
    <w:rsid w:val="00970CDC"/>
    <w:rsid w:val="009718AD"/>
    <w:rsid w:val="00971E39"/>
    <w:rsid w:val="00972D79"/>
    <w:rsid w:val="009739F6"/>
    <w:rsid w:val="00974774"/>
    <w:rsid w:val="009748CC"/>
    <w:rsid w:val="00975012"/>
    <w:rsid w:val="009759CD"/>
    <w:rsid w:val="00976B13"/>
    <w:rsid w:val="00977CC1"/>
    <w:rsid w:val="009812F1"/>
    <w:rsid w:val="009813B6"/>
    <w:rsid w:val="009814CE"/>
    <w:rsid w:val="009837BE"/>
    <w:rsid w:val="0098513F"/>
    <w:rsid w:val="0098671D"/>
    <w:rsid w:val="0098753D"/>
    <w:rsid w:val="00990EA2"/>
    <w:rsid w:val="00991F92"/>
    <w:rsid w:val="009922B2"/>
    <w:rsid w:val="00992374"/>
    <w:rsid w:val="00992BE9"/>
    <w:rsid w:val="00993113"/>
    <w:rsid w:val="00994677"/>
    <w:rsid w:val="0099532A"/>
    <w:rsid w:val="009972B8"/>
    <w:rsid w:val="00997844"/>
    <w:rsid w:val="009A0ED3"/>
    <w:rsid w:val="009A2574"/>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67B2"/>
    <w:rsid w:val="009D7F9C"/>
    <w:rsid w:val="009E0B14"/>
    <w:rsid w:val="009E1F79"/>
    <w:rsid w:val="009E4DA8"/>
    <w:rsid w:val="009E5F01"/>
    <w:rsid w:val="009F28B0"/>
    <w:rsid w:val="009F348A"/>
    <w:rsid w:val="009F48AC"/>
    <w:rsid w:val="009F5249"/>
    <w:rsid w:val="009F5929"/>
    <w:rsid w:val="009F68FC"/>
    <w:rsid w:val="009F6EB1"/>
    <w:rsid w:val="00A05EF9"/>
    <w:rsid w:val="00A07520"/>
    <w:rsid w:val="00A10E3A"/>
    <w:rsid w:val="00A14950"/>
    <w:rsid w:val="00A15D12"/>
    <w:rsid w:val="00A20733"/>
    <w:rsid w:val="00A22927"/>
    <w:rsid w:val="00A262B8"/>
    <w:rsid w:val="00A30420"/>
    <w:rsid w:val="00A32D0A"/>
    <w:rsid w:val="00A3340F"/>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64"/>
    <w:rsid w:val="00A567A6"/>
    <w:rsid w:val="00A567AA"/>
    <w:rsid w:val="00A6059D"/>
    <w:rsid w:val="00A608AB"/>
    <w:rsid w:val="00A61234"/>
    <w:rsid w:val="00A6383C"/>
    <w:rsid w:val="00A64D7D"/>
    <w:rsid w:val="00A658E5"/>
    <w:rsid w:val="00A6605C"/>
    <w:rsid w:val="00A66E27"/>
    <w:rsid w:val="00A6789E"/>
    <w:rsid w:val="00A7061D"/>
    <w:rsid w:val="00A70EDD"/>
    <w:rsid w:val="00A70F69"/>
    <w:rsid w:val="00A72E17"/>
    <w:rsid w:val="00A73F04"/>
    <w:rsid w:val="00A82894"/>
    <w:rsid w:val="00A82D4F"/>
    <w:rsid w:val="00A82FB4"/>
    <w:rsid w:val="00A83C59"/>
    <w:rsid w:val="00A83E64"/>
    <w:rsid w:val="00A85DB5"/>
    <w:rsid w:val="00A8637A"/>
    <w:rsid w:val="00A927D3"/>
    <w:rsid w:val="00A93EB6"/>
    <w:rsid w:val="00A946E1"/>
    <w:rsid w:val="00A95345"/>
    <w:rsid w:val="00AA1585"/>
    <w:rsid w:val="00AA3D27"/>
    <w:rsid w:val="00AA4BF4"/>
    <w:rsid w:val="00AA56FC"/>
    <w:rsid w:val="00AA69EC"/>
    <w:rsid w:val="00AA73F7"/>
    <w:rsid w:val="00AB0F68"/>
    <w:rsid w:val="00AB266A"/>
    <w:rsid w:val="00AB2699"/>
    <w:rsid w:val="00AB2955"/>
    <w:rsid w:val="00AB348F"/>
    <w:rsid w:val="00AB4FCE"/>
    <w:rsid w:val="00AB55E4"/>
    <w:rsid w:val="00AC08AD"/>
    <w:rsid w:val="00AC1835"/>
    <w:rsid w:val="00AC31C2"/>
    <w:rsid w:val="00AC6DA7"/>
    <w:rsid w:val="00AC70C5"/>
    <w:rsid w:val="00AD0939"/>
    <w:rsid w:val="00AD0A88"/>
    <w:rsid w:val="00AD10A6"/>
    <w:rsid w:val="00AD4D59"/>
    <w:rsid w:val="00AD67C0"/>
    <w:rsid w:val="00AE28BE"/>
    <w:rsid w:val="00AE2A12"/>
    <w:rsid w:val="00AE7BB6"/>
    <w:rsid w:val="00AF0C82"/>
    <w:rsid w:val="00AF1918"/>
    <w:rsid w:val="00AF1D6A"/>
    <w:rsid w:val="00AF1F9C"/>
    <w:rsid w:val="00AF1FEC"/>
    <w:rsid w:val="00AF3268"/>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0614"/>
    <w:rsid w:val="00B212B9"/>
    <w:rsid w:val="00B235C1"/>
    <w:rsid w:val="00B23FFD"/>
    <w:rsid w:val="00B24369"/>
    <w:rsid w:val="00B250D6"/>
    <w:rsid w:val="00B308CD"/>
    <w:rsid w:val="00B30CA8"/>
    <w:rsid w:val="00B318C8"/>
    <w:rsid w:val="00B32B15"/>
    <w:rsid w:val="00B32BFC"/>
    <w:rsid w:val="00B344ED"/>
    <w:rsid w:val="00B34FCD"/>
    <w:rsid w:val="00B36BD7"/>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87589"/>
    <w:rsid w:val="00B94C92"/>
    <w:rsid w:val="00B9654A"/>
    <w:rsid w:val="00BA082D"/>
    <w:rsid w:val="00BA3CB2"/>
    <w:rsid w:val="00BB0C70"/>
    <w:rsid w:val="00BB22C4"/>
    <w:rsid w:val="00BB3E6F"/>
    <w:rsid w:val="00BB77E4"/>
    <w:rsid w:val="00BB7EE4"/>
    <w:rsid w:val="00BC1B70"/>
    <w:rsid w:val="00BC263C"/>
    <w:rsid w:val="00BC528D"/>
    <w:rsid w:val="00BD03F2"/>
    <w:rsid w:val="00BD14A6"/>
    <w:rsid w:val="00BD1BD9"/>
    <w:rsid w:val="00BD3E37"/>
    <w:rsid w:val="00BD425B"/>
    <w:rsid w:val="00BD6F5E"/>
    <w:rsid w:val="00BD6F89"/>
    <w:rsid w:val="00BE0486"/>
    <w:rsid w:val="00BE473C"/>
    <w:rsid w:val="00BE4A96"/>
    <w:rsid w:val="00BE543C"/>
    <w:rsid w:val="00BE6572"/>
    <w:rsid w:val="00BE6722"/>
    <w:rsid w:val="00BE6803"/>
    <w:rsid w:val="00BE6BEA"/>
    <w:rsid w:val="00BE7006"/>
    <w:rsid w:val="00BF0342"/>
    <w:rsid w:val="00BF1846"/>
    <w:rsid w:val="00BF6B90"/>
    <w:rsid w:val="00BF7313"/>
    <w:rsid w:val="00C03D9D"/>
    <w:rsid w:val="00C04112"/>
    <w:rsid w:val="00C04283"/>
    <w:rsid w:val="00C05C34"/>
    <w:rsid w:val="00C06C4A"/>
    <w:rsid w:val="00C073F4"/>
    <w:rsid w:val="00C07F0F"/>
    <w:rsid w:val="00C07F20"/>
    <w:rsid w:val="00C10028"/>
    <w:rsid w:val="00C1069E"/>
    <w:rsid w:val="00C1101C"/>
    <w:rsid w:val="00C12D02"/>
    <w:rsid w:val="00C14AFE"/>
    <w:rsid w:val="00C14E89"/>
    <w:rsid w:val="00C1605F"/>
    <w:rsid w:val="00C17F98"/>
    <w:rsid w:val="00C2096D"/>
    <w:rsid w:val="00C22886"/>
    <w:rsid w:val="00C23AB8"/>
    <w:rsid w:val="00C253BB"/>
    <w:rsid w:val="00C255D5"/>
    <w:rsid w:val="00C2592A"/>
    <w:rsid w:val="00C25A36"/>
    <w:rsid w:val="00C26899"/>
    <w:rsid w:val="00C2771B"/>
    <w:rsid w:val="00C30F9D"/>
    <w:rsid w:val="00C312CC"/>
    <w:rsid w:val="00C3174D"/>
    <w:rsid w:val="00C35687"/>
    <w:rsid w:val="00C35CB4"/>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0B83"/>
    <w:rsid w:val="00C81E7D"/>
    <w:rsid w:val="00C822E6"/>
    <w:rsid w:val="00C8291B"/>
    <w:rsid w:val="00C8312B"/>
    <w:rsid w:val="00C83CD5"/>
    <w:rsid w:val="00C84F82"/>
    <w:rsid w:val="00C852B2"/>
    <w:rsid w:val="00C85DFE"/>
    <w:rsid w:val="00C86A52"/>
    <w:rsid w:val="00C86B96"/>
    <w:rsid w:val="00C86F20"/>
    <w:rsid w:val="00C8799C"/>
    <w:rsid w:val="00C87D5A"/>
    <w:rsid w:val="00C90FF1"/>
    <w:rsid w:val="00C91421"/>
    <w:rsid w:val="00C91458"/>
    <w:rsid w:val="00C95F6F"/>
    <w:rsid w:val="00C96153"/>
    <w:rsid w:val="00C9624B"/>
    <w:rsid w:val="00C96C50"/>
    <w:rsid w:val="00C97731"/>
    <w:rsid w:val="00CA3E47"/>
    <w:rsid w:val="00CA64F8"/>
    <w:rsid w:val="00CB23CC"/>
    <w:rsid w:val="00CB2619"/>
    <w:rsid w:val="00CB2B7C"/>
    <w:rsid w:val="00CB3E2B"/>
    <w:rsid w:val="00CB5DF8"/>
    <w:rsid w:val="00CB6172"/>
    <w:rsid w:val="00CB64A0"/>
    <w:rsid w:val="00CC065F"/>
    <w:rsid w:val="00CC2F92"/>
    <w:rsid w:val="00CC36D0"/>
    <w:rsid w:val="00CC3C11"/>
    <w:rsid w:val="00CC6239"/>
    <w:rsid w:val="00CC6354"/>
    <w:rsid w:val="00CC6535"/>
    <w:rsid w:val="00CC6A63"/>
    <w:rsid w:val="00CC6BBE"/>
    <w:rsid w:val="00CC71B8"/>
    <w:rsid w:val="00CD0F0F"/>
    <w:rsid w:val="00CD215C"/>
    <w:rsid w:val="00CD22EF"/>
    <w:rsid w:val="00CD401F"/>
    <w:rsid w:val="00CD498E"/>
    <w:rsid w:val="00CD49DE"/>
    <w:rsid w:val="00CD5011"/>
    <w:rsid w:val="00CD7C61"/>
    <w:rsid w:val="00CE00B3"/>
    <w:rsid w:val="00CE00DB"/>
    <w:rsid w:val="00CE09D8"/>
    <w:rsid w:val="00CE0F2C"/>
    <w:rsid w:val="00CE3871"/>
    <w:rsid w:val="00CE40A8"/>
    <w:rsid w:val="00CE4879"/>
    <w:rsid w:val="00CF1363"/>
    <w:rsid w:val="00CF1900"/>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1744F"/>
    <w:rsid w:val="00D31462"/>
    <w:rsid w:val="00D323AD"/>
    <w:rsid w:val="00D333EC"/>
    <w:rsid w:val="00D34170"/>
    <w:rsid w:val="00D35F3C"/>
    <w:rsid w:val="00D36D00"/>
    <w:rsid w:val="00D401DD"/>
    <w:rsid w:val="00D40AC3"/>
    <w:rsid w:val="00D42DE1"/>
    <w:rsid w:val="00D454AD"/>
    <w:rsid w:val="00D47BC0"/>
    <w:rsid w:val="00D51FAE"/>
    <w:rsid w:val="00D5708F"/>
    <w:rsid w:val="00D605E2"/>
    <w:rsid w:val="00D6419E"/>
    <w:rsid w:val="00D6657F"/>
    <w:rsid w:val="00D673E0"/>
    <w:rsid w:val="00D72733"/>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5A72"/>
    <w:rsid w:val="00D96911"/>
    <w:rsid w:val="00D97E95"/>
    <w:rsid w:val="00DA0C3C"/>
    <w:rsid w:val="00DA2A0C"/>
    <w:rsid w:val="00DA302E"/>
    <w:rsid w:val="00DA47E7"/>
    <w:rsid w:val="00DA5250"/>
    <w:rsid w:val="00DA5338"/>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6733"/>
    <w:rsid w:val="00DE7672"/>
    <w:rsid w:val="00DF0385"/>
    <w:rsid w:val="00DF0F72"/>
    <w:rsid w:val="00DF1999"/>
    <w:rsid w:val="00DF275E"/>
    <w:rsid w:val="00DF3F63"/>
    <w:rsid w:val="00DF6C7A"/>
    <w:rsid w:val="00E04467"/>
    <w:rsid w:val="00E0480C"/>
    <w:rsid w:val="00E07F32"/>
    <w:rsid w:val="00E11FC0"/>
    <w:rsid w:val="00E12A0F"/>
    <w:rsid w:val="00E1315D"/>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5962"/>
    <w:rsid w:val="00E56D1A"/>
    <w:rsid w:val="00E61171"/>
    <w:rsid w:val="00E6178C"/>
    <w:rsid w:val="00E61E38"/>
    <w:rsid w:val="00E62DB6"/>
    <w:rsid w:val="00E6419C"/>
    <w:rsid w:val="00E66840"/>
    <w:rsid w:val="00E66D3F"/>
    <w:rsid w:val="00E67808"/>
    <w:rsid w:val="00E70942"/>
    <w:rsid w:val="00E71BA9"/>
    <w:rsid w:val="00E71FF1"/>
    <w:rsid w:val="00E74BE7"/>
    <w:rsid w:val="00E7512E"/>
    <w:rsid w:val="00E7539C"/>
    <w:rsid w:val="00E757EB"/>
    <w:rsid w:val="00E76169"/>
    <w:rsid w:val="00E8366E"/>
    <w:rsid w:val="00E83B10"/>
    <w:rsid w:val="00E83BA5"/>
    <w:rsid w:val="00E83E40"/>
    <w:rsid w:val="00E909DF"/>
    <w:rsid w:val="00E90BBD"/>
    <w:rsid w:val="00E91785"/>
    <w:rsid w:val="00E92D6D"/>
    <w:rsid w:val="00E94E79"/>
    <w:rsid w:val="00E95E1D"/>
    <w:rsid w:val="00E96553"/>
    <w:rsid w:val="00EA0F54"/>
    <w:rsid w:val="00EA2A19"/>
    <w:rsid w:val="00EA3E31"/>
    <w:rsid w:val="00EA427E"/>
    <w:rsid w:val="00EA535A"/>
    <w:rsid w:val="00EA573A"/>
    <w:rsid w:val="00EB0A9D"/>
    <w:rsid w:val="00EB1803"/>
    <w:rsid w:val="00EB318C"/>
    <w:rsid w:val="00EB491C"/>
    <w:rsid w:val="00EB632B"/>
    <w:rsid w:val="00EC002C"/>
    <w:rsid w:val="00EC4B0E"/>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E77FB"/>
    <w:rsid w:val="00EF0AF7"/>
    <w:rsid w:val="00EF3FED"/>
    <w:rsid w:val="00EF677B"/>
    <w:rsid w:val="00F023AA"/>
    <w:rsid w:val="00F04496"/>
    <w:rsid w:val="00F04FF4"/>
    <w:rsid w:val="00F0587D"/>
    <w:rsid w:val="00F060C0"/>
    <w:rsid w:val="00F07708"/>
    <w:rsid w:val="00F07DD9"/>
    <w:rsid w:val="00F10B82"/>
    <w:rsid w:val="00F11255"/>
    <w:rsid w:val="00F125BF"/>
    <w:rsid w:val="00F14434"/>
    <w:rsid w:val="00F16A26"/>
    <w:rsid w:val="00F178AD"/>
    <w:rsid w:val="00F206F9"/>
    <w:rsid w:val="00F21220"/>
    <w:rsid w:val="00F21EC2"/>
    <w:rsid w:val="00F22CC6"/>
    <w:rsid w:val="00F24994"/>
    <w:rsid w:val="00F26B2C"/>
    <w:rsid w:val="00F27840"/>
    <w:rsid w:val="00F3001C"/>
    <w:rsid w:val="00F30074"/>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1BF0"/>
    <w:rsid w:val="00F74243"/>
    <w:rsid w:val="00F7487A"/>
    <w:rsid w:val="00F756C8"/>
    <w:rsid w:val="00F75C81"/>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8F2"/>
    <w:rsid w:val="00FA1C4F"/>
    <w:rsid w:val="00FA1F29"/>
    <w:rsid w:val="00FA696D"/>
    <w:rsid w:val="00FA7622"/>
    <w:rsid w:val="00FB1815"/>
    <w:rsid w:val="00FB2827"/>
    <w:rsid w:val="00FB315B"/>
    <w:rsid w:val="00FB35E6"/>
    <w:rsid w:val="00FB4454"/>
    <w:rsid w:val="00FB4886"/>
    <w:rsid w:val="00FB64A6"/>
    <w:rsid w:val="00FC3B9F"/>
    <w:rsid w:val="00FC49D2"/>
    <w:rsid w:val="00FC51D7"/>
    <w:rsid w:val="00FC610E"/>
    <w:rsid w:val="00FC762E"/>
    <w:rsid w:val="00FD0788"/>
    <w:rsid w:val="00FD13CA"/>
    <w:rsid w:val="00FD5E4E"/>
    <w:rsid w:val="00FD68F4"/>
    <w:rsid w:val="00FD73EF"/>
    <w:rsid w:val="00FD7982"/>
    <w:rsid w:val="00FD7AF3"/>
    <w:rsid w:val="00FE007D"/>
    <w:rsid w:val="00FE0D02"/>
    <w:rsid w:val="00FE1792"/>
    <w:rsid w:val="00FE2130"/>
    <w:rsid w:val="00FE3484"/>
    <w:rsid w:val="00FE5237"/>
    <w:rsid w:val="00FE5490"/>
    <w:rsid w:val="00FE7AEF"/>
    <w:rsid w:val="00FF0FBB"/>
    <w:rsid w:val="00FF139D"/>
    <w:rsid w:val="00FF17F5"/>
    <w:rsid w:val="00FF22A4"/>
    <w:rsid w:val="00FF3140"/>
    <w:rsid w:val="00FF5B90"/>
    <w:rsid w:val="00FF664E"/>
    <w:rsid w:val="111E0721"/>
    <w:rsid w:val="1288FAEE"/>
    <w:rsid w:val="21A87D0A"/>
    <w:rsid w:val="23F75C30"/>
    <w:rsid w:val="2B797194"/>
    <w:rsid w:val="333AF946"/>
    <w:rsid w:val="3974AFE3"/>
    <w:rsid w:val="40004781"/>
    <w:rsid w:val="4B0E54E1"/>
    <w:rsid w:val="53B8D709"/>
    <w:rsid w:val="554CF70F"/>
    <w:rsid w:val="63511CFC"/>
    <w:rsid w:val="642B9599"/>
    <w:rsid w:val="6A2D7068"/>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124BD"/>
  <w15:chartTrackingRefBased/>
  <w15:docId w15:val="{9A027841-D5BA-48E8-8D2D-9F42C24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paragraph" w:styleId="Revision">
    <w:name w:val="Revision"/>
    <w:hidden/>
    <w:uiPriority w:val="99"/>
    <w:semiHidden/>
    <w:rsid w:val="00B23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llaloecc.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lcetb.ie"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9005E"/>
    <w:rsid w:val="004900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7012C40B7ED4487FD87746E6FB8D9" ma:contentTypeVersion="10" ma:contentTypeDescription="Create a new document." ma:contentTypeScope="" ma:versionID="422c3175beca122f7767b229777408b3">
  <xsd:schema xmlns:xsd="http://www.w3.org/2001/XMLSchema" xmlns:xs="http://www.w3.org/2001/XMLSchema" xmlns:p="http://schemas.microsoft.com/office/2006/metadata/properties" xmlns:ns2="68f593f2-53c1-43c5-85d8-41ba505de570" targetNamespace="http://schemas.microsoft.com/office/2006/metadata/properties" ma:root="true" ma:fieldsID="870f81c44f38073bc6ea5d9d28b5c4fb" ns2:_="">
    <xsd:import namespace="68f593f2-53c1-43c5-85d8-41ba505de5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593f2-53c1-43c5-85d8-41ba505de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purl.org/dc/terms/"/>
    <ds:schemaRef ds:uri="http://schemas.microsoft.com/office/2006/documentManagement/types"/>
    <ds:schemaRef ds:uri="http://purl.org/dc/dcmitype/"/>
    <ds:schemaRef ds:uri="68f593f2-53c1-43c5-85d8-41ba505de57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AD8D66-2280-41C0-A923-F2EE8993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593f2-53c1-43c5-85d8-41ba505de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1B443-2222-4A62-B2F6-2CD83D3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1295</Words>
  <Characters>7382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Eukaria O Grady</cp:lastModifiedBy>
  <cp:revision>2</cp:revision>
  <cp:lastPrinted>2018-10-17T07:15:00Z</cp:lastPrinted>
  <dcterms:created xsi:type="dcterms:W3CDTF">2021-10-20T08:09:00Z</dcterms:created>
  <dcterms:modified xsi:type="dcterms:W3CDTF">2021-10-20T08:09:00Z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0x010100B187012C40B7ED4487FD87746E6FB8D9</vt:lpwstr>
  </property>
  <property fmtid="{D5CDD505-2E9C-101B-9397-08002B2CF9AE}" pid="3" name="AuthorIds_UIVersion_20480">
    <vt:lpwstr>157</vt:lpwstr>
  </property>
  <property fmtid="{D5CDD505-2E9C-101B-9397-08002B2CF9AE}" pid="4" name="Order">
    <vt:r8>700000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